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0D2F" w14:textId="77777777" w:rsidR="00156188" w:rsidRPr="002C6049" w:rsidRDefault="00156188" w:rsidP="002C6049">
      <w:pPr>
        <w:jc w:val="both"/>
        <w:rPr>
          <w:rFonts w:ascii="Arial" w:hAnsi="Arial" w:cs="Arial"/>
        </w:rPr>
      </w:pPr>
      <w:r w:rsidRPr="002C6049"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 wp14:anchorId="28BCCB2A" wp14:editId="6DCAD1D0">
            <wp:extent cx="2438400" cy="876300"/>
            <wp:effectExtent l="0" t="0" r="0" b="0"/>
            <wp:docPr id="3" name="Picture 3" descr="C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589D" w14:textId="59B5130A" w:rsidR="00156188" w:rsidRPr="00A4390F" w:rsidRDefault="00156188" w:rsidP="00A4390F">
      <w:pPr>
        <w:pStyle w:val="Heading3"/>
        <w:jc w:val="both"/>
        <w:rPr>
          <w:rFonts w:ascii="Aptos" w:hAnsi="Aptos" w:cs="Arial"/>
          <w:color w:val="2E74B5"/>
        </w:rPr>
      </w:pPr>
      <w:r w:rsidRPr="00A4390F">
        <w:rPr>
          <w:rFonts w:ascii="Aptos" w:hAnsi="Aptos" w:cs="Arial"/>
          <w:color w:val="2E74B5"/>
        </w:rPr>
        <w:t>JOB DESCRIPTION FOR THE POSITION OF</w:t>
      </w:r>
      <w:r w:rsidR="00C039C0" w:rsidRPr="00A4390F">
        <w:rPr>
          <w:rFonts w:ascii="Aptos" w:hAnsi="Aptos" w:cs="Arial"/>
          <w:color w:val="2E74B5"/>
        </w:rPr>
        <w:t xml:space="preserve"> </w:t>
      </w:r>
      <w:r w:rsidR="3595F9B2" w:rsidRPr="00A4390F">
        <w:rPr>
          <w:rFonts w:ascii="Aptos" w:hAnsi="Aptos" w:cs="Arial"/>
          <w:color w:val="2E74B5" w:themeColor="accent1" w:themeShade="BF"/>
        </w:rPr>
        <w:t xml:space="preserve">LEGAL OFFICER </w:t>
      </w:r>
      <w:r w:rsidRPr="00A4390F">
        <w:rPr>
          <w:rFonts w:ascii="Aptos" w:hAnsi="Aptos" w:cs="Arial"/>
          <w:color w:val="2E74B5" w:themeColor="accent1" w:themeShade="BF"/>
        </w:rPr>
        <w:t>(FIXED TERM CONTRACT)</w:t>
      </w:r>
    </w:p>
    <w:p w14:paraId="63E3635D" w14:textId="77777777" w:rsidR="00156188" w:rsidRPr="00A4390F" w:rsidRDefault="00156188" w:rsidP="00A4390F">
      <w:pPr>
        <w:jc w:val="both"/>
        <w:rPr>
          <w:rFonts w:ascii="Aptos" w:hAnsi="Apto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156188" w:rsidRPr="00A4390F" w14:paraId="63AF3E40" w14:textId="77777777" w:rsidTr="6426849C">
        <w:tc>
          <w:tcPr>
            <w:tcW w:w="3256" w:type="dxa"/>
            <w:shd w:val="clear" w:color="auto" w:fill="auto"/>
          </w:tcPr>
          <w:p w14:paraId="2567C905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Job Title</w:t>
            </w:r>
          </w:p>
        </w:tc>
        <w:tc>
          <w:tcPr>
            <w:tcW w:w="5760" w:type="dxa"/>
            <w:shd w:val="clear" w:color="auto" w:fill="auto"/>
          </w:tcPr>
          <w:p w14:paraId="19977D51" w14:textId="32A0AC89" w:rsidR="00156188" w:rsidRPr="00A4390F" w:rsidRDefault="7A804561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>Legal Officer</w:t>
            </w:r>
          </w:p>
        </w:tc>
      </w:tr>
      <w:tr w:rsidR="00156188" w:rsidRPr="00A4390F" w14:paraId="349260E6" w14:textId="77777777" w:rsidTr="6426849C">
        <w:tc>
          <w:tcPr>
            <w:tcW w:w="3256" w:type="dxa"/>
            <w:shd w:val="clear" w:color="auto" w:fill="auto"/>
          </w:tcPr>
          <w:p w14:paraId="6B213A13" w14:textId="5B08F326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Employer</w:t>
            </w:r>
          </w:p>
        </w:tc>
        <w:tc>
          <w:tcPr>
            <w:tcW w:w="5760" w:type="dxa"/>
            <w:shd w:val="clear" w:color="auto" w:fill="auto"/>
          </w:tcPr>
          <w:p w14:paraId="74BDE8A1" w14:textId="2622D7BB" w:rsidR="00156188" w:rsidRPr="00A4390F" w:rsidRDefault="00156188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/>
                <w:lang w:eastAsia="en-IE"/>
              </w:rPr>
              <w:t>Community Law &amp; Mediation (CLM)</w:t>
            </w:r>
          </w:p>
        </w:tc>
      </w:tr>
      <w:tr w:rsidR="00156188" w:rsidRPr="00A4390F" w14:paraId="695C0EA6" w14:textId="77777777" w:rsidTr="6426849C">
        <w:tc>
          <w:tcPr>
            <w:tcW w:w="3256" w:type="dxa"/>
            <w:shd w:val="clear" w:color="auto" w:fill="auto"/>
          </w:tcPr>
          <w:p w14:paraId="54F4156F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Reports to</w:t>
            </w:r>
          </w:p>
        </w:tc>
        <w:tc>
          <w:tcPr>
            <w:tcW w:w="5760" w:type="dxa"/>
            <w:shd w:val="clear" w:color="auto" w:fill="auto"/>
          </w:tcPr>
          <w:p w14:paraId="32E72AA7" w14:textId="41165310" w:rsidR="00156188" w:rsidRPr="00A4390F" w:rsidRDefault="005A6ACF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</w:rPr>
              <w:t xml:space="preserve">The direct line report is </w:t>
            </w:r>
            <w:r w:rsidR="004406B7" w:rsidRPr="00A4390F">
              <w:rPr>
                <w:rFonts w:ascii="Aptos" w:hAnsi="Aptos" w:cs="Arial"/>
              </w:rPr>
              <w:t xml:space="preserve">to the </w:t>
            </w:r>
            <w:r w:rsidR="006159B6" w:rsidRPr="00A4390F">
              <w:rPr>
                <w:rFonts w:ascii="Aptos" w:hAnsi="Aptos" w:cs="Arial"/>
              </w:rPr>
              <w:t>Housing and Social Welfare Solicitor</w:t>
            </w:r>
            <w:r w:rsidR="004406B7" w:rsidRPr="00A4390F">
              <w:rPr>
                <w:rFonts w:ascii="Aptos" w:hAnsi="Aptos" w:cs="Arial"/>
              </w:rPr>
              <w:t xml:space="preserve">.  The successful candidate will also report to the </w:t>
            </w:r>
            <w:r w:rsidR="00B13BBA" w:rsidRPr="00A4390F">
              <w:rPr>
                <w:rFonts w:ascii="Aptos" w:hAnsi="Aptos" w:cs="Arial"/>
              </w:rPr>
              <w:t>l</w:t>
            </w:r>
            <w:r w:rsidR="420A5822" w:rsidRPr="00A4390F">
              <w:rPr>
                <w:rFonts w:ascii="Aptos" w:hAnsi="Aptos" w:cs="Arial"/>
              </w:rPr>
              <w:t xml:space="preserve">egal </w:t>
            </w:r>
            <w:r w:rsidR="00B13BBA" w:rsidRPr="00A4390F">
              <w:rPr>
                <w:rFonts w:ascii="Aptos" w:hAnsi="Aptos" w:cs="Arial"/>
              </w:rPr>
              <w:t>t</w:t>
            </w:r>
            <w:r w:rsidR="420A5822" w:rsidRPr="00A4390F">
              <w:rPr>
                <w:rFonts w:ascii="Aptos" w:hAnsi="Aptos" w:cs="Arial"/>
              </w:rPr>
              <w:t>eam.</w:t>
            </w:r>
          </w:p>
        </w:tc>
      </w:tr>
      <w:tr w:rsidR="00156188" w:rsidRPr="00A4390F" w14:paraId="7F167267" w14:textId="77777777" w:rsidTr="6426849C">
        <w:tc>
          <w:tcPr>
            <w:tcW w:w="3256" w:type="dxa"/>
            <w:shd w:val="clear" w:color="auto" w:fill="auto"/>
          </w:tcPr>
          <w:p w14:paraId="0BAAE92C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Salary</w:t>
            </w:r>
          </w:p>
        </w:tc>
        <w:tc>
          <w:tcPr>
            <w:tcW w:w="5760" w:type="dxa"/>
            <w:shd w:val="clear" w:color="auto" w:fill="auto"/>
          </w:tcPr>
          <w:p w14:paraId="36C001EB" w14:textId="1A7FC73B" w:rsidR="00156188" w:rsidRPr="00A4390F" w:rsidRDefault="007053AE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/>
                <w:lang w:eastAsia="en-IE"/>
              </w:rPr>
              <w:t>Details a</w:t>
            </w:r>
            <w:r w:rsidR="00156188" w:rsidRPr="00A4390F">
              <w:rPr>
                <w:rFonts w:ascii="Aptos" w:hAnsi="Aptos" w:cs="Arial"/>
                <w:color w:val="000000"/>
                <w:lang w:eastAsia="en-IE"/>
              </w:rPr>
              <w:t xml:space="preserve">vailable on </w:t>
            </w:r>
            <w:r w:rsidRPr="00A4390F">
              <w:rPr>
                <w:rFonts w:ascii="Aptos" w:hAnsi="Aptos" w:cs="Arial"/>
                <w:color w:val="000000"/>
                <w:lang w:eastAsia="en-IE"/>
              </w:rPr>
              <w:t>r</w:t>
            </w:r>
            <w:r w:rsidR="00156188" w:rsidRPr="00A4390F">
              <w:rPr>
                <w:rFonts w:ascii="Aptos" w:hAnsi="Aptos" w:cs="Arial"/>
                <w:color w:val="000000"/>
                <w:lang w:eastAsia="en-IE"/>
              </w:rPr>
              <w:t>equest</w:t>
            </w:r>
          </w:p>
        </w:tc>
      </w:tr>
      <w:tr w:rsidR="00156188" w:rsidRPr="00A4390F" w14:paraId="79BAE83C" w14:textId="77777777" w:rsidTr="6426849C">
        <w:tc>
          <w:tcPr>
            <w:tcW w:w="3256" w:type="dxa"/>
            <w:shd w:val="clear" w:color="auto" w:fill="auto"/>
          </w:tcPr>
          <w:p w14:paraId="1B2FD80D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Hours</w:t>
            </w:r>
          </w:p>
        </w:tc>
        <w:tc>
          <w:tcPr>
            <w:tcW w:w="5760" w:type="dxa"/>
            <w:shd w:val="clear" w:color="auto" w:fill="auto"/>
          </w:tcPr>
          <w:p w14:paraId="6EF0DDC0" w14:textId="29831ED2" w:rsidR="00156188" w:rsidRPr="00A4390F" w:rsidRDefault="007D2C50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>26 hours/</w:t>
            </w:r>
            <w:r w:rsidR="00165885" w:rsidRPr="00A4390F">
              <w:rPr>
                <w:rFonts w:ascii="Aptos" w:hAnsi="Aptos" w:cs="Arial"/>
                <w:color w:val="000000" w:themeColor="text1"/>
                <w:lang w:eastAsia="en-IE"/>
              </w:rPr>
              <w:t>4</w:t>
            </w:r>
            <w:r w:rsidR="004D053A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days per week</w:t>
            </w:r>
            <w:r w:rsidR="00A72FC6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(9.30am – 5pm)</w:t>
            </w:r>
          </w:p>
          <w:p w14:paraId="41FA671F" w14:textId="77777777" w:rsidR="00DB420E" w:rsidRPr="00A4390F" w:rsidRDefault="00DB420E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</w:p>
          <w:p w14:paraId="3688010B" w14:textId="7B7576E9" w:rsidR="00087F9C" w:rsidRPr="00A4390F" w:rsidRDefault="00156188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/>
                <w:lang w:eastAsia="en-IE"/>
              </w:rPr>
              <w:t xml:space="preserve">CLM </w:t>
            </w:r>
            <w:r w:rsidR="00C159BA" w:rsidRPr="00A4390F">
              <w:rPr>
                <w:rFonts w:ascii="Aptos" w:hAnsi="Aptos" w:cs="Arial"/>
                <w:color w:val="000000"/>
                <w:lang w:eastAsia="en-IE"/>
              </w:rPr>
              <w:t>is</w:t>
            </w:r>
            <w:r w:rsidRPr="00A4390F">
              <w:rPr>
                <w:rFonts w:ascii="Aptos" w:hAnsi="Aptos" w:cs="Arial"/>
                <w:color w:val="000000"/>
                <w:lang w:eastAsia="en-IE"/>
              </w:rPr>
              <w:t xml:space="preserve"> open to flexibility on </w:t>
            </w:r>
            <w:r w:rsidR="007053AE" w:rsidRPr="00A4390F">
              <w:rPr>
                <w:rFonts w:ascii="Aptos" w:hAnsi="Aptos" w:cs="Arial"/>
                <w:color w:val="000000"/>
                <w:lang w:eastAsia="en-IE"/>
              </w:rPr>
              <w:t xml:space="preserve">how </w:t>
            </w:r>
            <w:r w:rsidRPr="00A4390F">
              <w:rPr>
                <w:rFonts w:ascii="Aptos" w:hAnsi="Aptos" w:cs="Arial"/>
                <w:color w:val="000000"/>
                <w:lang w:eastAsia="en-IE"/>
              </w:rPr>
              <w:t>these hours</w:t>
            </w:r>
            <w:r w:rsidR="007053AE" w:rsidRPr="00A4390F">
              <w:rPr>
                <w:rFonts w:ascii="Aptos" w:hAnsi="Aptos" w:cs="Arial"/>
                <w:color w:val="000000"/>
                <w:lang w:eastAsia="en-IE"/>
              </w:rPr>
              <w:t xml:space="preserve"> are </w:t>
            </w:r>
            <w:r w:rsidR="00087F9C" w:rsidRPr="00A4390F">
              <w:rPr>
                <w:rFonts w:ascii="Aptos" w:hAnsi="Aptos" w:cs="Arial"/>
                <w:color w:val="000000"/>
                <w:lang w:eastAsia="en-IE"/>
              </w:rPr>
              <w:t>worked</w:t>
            </w:r>
            <w:r w:rsidR="00B00BDA" w:rsidRPr="00A4390F">
              <w:rPr>
                <w:rFonts w:ascii="Aptos" w:hAnsi="Aptos" w:cs="Arial"/>
                <w:color w:val="000000"/>
                <w:lang w:eastAsia="en-IE"/>
              </w:rPr>
              <w:t xml:space="preserve">. </w:t>
            </w:r>
          </w:p>
          <w:p w14:paraId="2977F33B" w14:textId="62EFAF83" w:rsidR="00165885" w:rsidRPr="00A4390F" w:rsidRDefault="00165885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</w:p>
        </w:tc>
      </w:tr>
      <w:tr w:rsidR="00156188" w:rsidRPr="00A4390F" w14:paraId="70B1B993" w14:textId="77777777" w:rsidTr="6426849C">
        <w:tc>
          <w:tcPr>
            <w:tcW w:w="3256" w:type="dxa"/>
            <w:shd w:val="clear" w:color="auto" w:fill="auto"/>
          </w:tcPr>
          <w:p w14:paraId="126C42C8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Duration of Contract</w:t>
            </w:r>
          </w:p>
        </w:tc>
        <w:tc>
          <w:tcPr>
            <w:tcW w:w="5760" w:type="dxa"/>
            <w:shd w:val="clear" w:color="auto" w:fill="auto"/>
          </w:tcPr>
          <w:p w14:paraId="5E4AA53B" w14:textId="3F8CED32" w:rsidR="00156188" w:rsidRPr="00A4390F" w:rsidRDefault="00156188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</w:rPr>
            </w:pPr>
            <w:r w:rsidRPr="00A4390F">
              <w:rPr>
                <w:rFonts w:ascii="Aptos" w:hAnsi="Aptos" w:cs="Arial"/>
              </w:rPr>
              <w:t>F</w:t>
            </w:r>
            <w:r w:rsidR="004406B7" w:rsidRPr="00A4390F">
              <w:rPr>
                <w:rFonts w:ascii="Aptos" w:hAnsi="Aptos" w:cs="Arial"/>
              </w:rPr>
              <w:t>ixed term for</w:t>
            </w:r>
            <w:r w:rsidR="109EF634" w:rsidRPr="00A4390F">
              <w:rPr>
                <w:rFonts w:ascii="Aptos" w:hAnsi="Aptos" w:cs="Arial"/>
              </w:rPr>
              <w:t xml:space="preserve"> </w:t>
            </w:r>
            <w:r w:rsidR="00165885" w:rsidRPr="00A4390F">
              <w:rPr>
                <w:rFonts w:ascii="Aptos" w:hAnsi="Aptos" w:cs="Arial"/>
              </w:rPr>
              <w:t>2</w:t>
            </w:r>
            <w:r w:rsidR="00DB420E" w:rsidRPr="00A4390F">
              <w:rPr>
                <w:rFonts w:ascii="Aptos" w:hAnsi="Aptos" w:cs="Arial"/>
              </w:rPr>
              <w:t xml:space="preserve"> </w:t>
            </w:r>
            <w:r w:rsidR="109EF634" w:rsidRPr="00A4390F">
              <w:rPr>
                <w:rFonts w:ascii="Aptos" w:hAnsi="Aptos" w:cs="Arial"/>
              </w:rPr>
              <w:t>year</w:t>
            </w:r>
            <w:r w:rsidR="00DB420E" w:rsidRPr="00A4390F">
              <w:rPr>
                <w:rFonts w:ascii="Aptos" w:hAnsi="Aptos" w:cs="Arial"/>
              </w:rPr>
              <w:t>s</w:t>
            </w:r>
            <w:r w:rsidR="009A545B" w:rsidRPr="00A4390F">
              <w:rPr>
                <w:rFonts w:ascii="Aptos" w:hAnsi="Aptos" w:cs="Arial"/>
              </w:rPr>
              <w:t>, subject to successful completion of a six month probation period. It is hoped to secure sufficient funding to enable the role to</w:t>
            </w:r>
            <w:r w:rsidR="007879FA" w:rsidRPr="00A4390F">
              <w:rPr>
                <w:rFonts w:ascii="Aptos" w:hAnsi="Aptos" w:cs="Arial"/>
              </w:rPr>
              <w:t xml:space="preserve"> be </w:t>
            </w:r>
            <w:r w:rsidR="00E460E6" w:rsidRPr="00A4390F">
              <w:rPr>
                <w:rFonts w:ascii="Aptos" w:hAnsi="Aptos" w:cs="Arial"/>
              </w:rPr>
              <w:t xml:space="preserve">full time  (5 days per week) and longer term. </w:t>
            </w:r>
          </w:p>
        </w:tc>
      </w:tr>
      <w:tr w:rsidR="00156188" w:rsidRPr="00A4390F" w14:paraId="59D665F9" w14:textId="77777777" w:rsidTr="6426849C">
        <w:tc>
          <w:tcPr>
            <w:tcW w:w="3256" w:type="dxa"/>
            <w:shd w:val="clear" w:color="auto" w:fill="auto"/>
          </w:tcPr>
          <w:p w14:paraId="6D2920E1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Start Date</w:t>
            </w:r>
          </w:p>
        </w:tc>
        <w:tc>
          <w:tcPr>
            <w:tcW w:w="5760" w:type="dxa"/>
            <w:shd w:val="clear" w:color="auto" w:fill="auto"/>
          </w:tcPr>
          <w:p w14:paraId="5DDF47E8" w14:textId="70E25160" w:rsidR="00156188" w:rsidRPr="00A4390F" w:rsidRDefault="009A545B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/>
                <w:lang w:eastAsia="en-IE"/>
              </w:rPr>
              <w:t>2 Sep</w:t>
            </w:r>
            <w:r w:rsidR="001365E4" w:rsidRPr="00A4390F">
              <w:rPr>
                <w:rFonts w:ascii="Aptos" w:hAnsi="Aptos" w:cs="Arial"/>
                <w:color w:val="000000"/>
                <w:lang w:eastAsia="en-IE"/>
              </w:rPr>
              <w:t>tember 2024</w:t>
            </w:r>
            <w:r w:rsidR="00945086" w:rsidRPr="00A4390F">
              <w:rPr>
                <w:rFonts w:ascii="Aptos" w:hAnsi="Aptos" w:cs="Arial"/>
                <w:color w:val="000000"/>
                <w:lang w:eastAsia="en-IE"/>
              </w:rPr>
              <w:t xml:space="preserve"> or as soon as possible thereafter</w:t>
            </w:r>
          </w:p>
        </w:tc>
      </w:tr>
      <w:tr w:rsidR="00156188" w:rsidRPr="00A4390F" w14:paraId="278558B1" w14:textId="77777777" w:rsidTr="6426849C">
        <w:tc>
          <w:tcPr>
            <w:tcW w:w="3256" w:type="dxa"/>
            <w:shd w:val="clear" w:color="auto" w:fill="auto"/>
          </w:tcPr>
          <w:p w14:paraId="1112E15E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Location</w:t>
            </w:r>
          </w:p>
        </w:tc>
        <w:tc>
          <w:tcPr>
            <w:tcW w:w="5760" w:type="dxa"/>
            <w:shd w:val="clear" w:color="auto" w:fill="auto"/>
          </w:tcPr>
          <w:p w14:paraId="1C5C99CF" w14:textId="5FE604DB" w:rsidR="00156188" w:rsidRPr="00A4390F" w:rsidRDefault="00156188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CLM Offices, Northside Civic Centre, Bunratty </w:t>
            </w:r>
            <w:r w:rsidR="00347378" w:rsidRPr="00A4390F">
              <w:rPr>
                <w:rFonts w:ascii="Aptos" w:hAnsi="Aptos" w:cs="Arial"/>
                <w:color w:val="000000" w:themeColor="text1"/>
                <w:lang w:eastAsia="en-IE"/>
              </w:rPr>
              <w:t>Road</w:t>
            </w: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>, Coolock, Dublin 17. Some travel may be required.</w:t>
            </w:r>
            <w:r w:rsidR="00945086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CLM’s current remote working policy provides that</w:t>
            </w:r>
            <w:r w:rsidR="0FD40129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s</w:t>
            </w:r>
            <w:r w:rsidR="792A361C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taff work </w:t>
            </w:r>
            <w:r w:rsidR="00945086" w:rsidRPr="00A4390F">
              <w:rPr>
                <w:rFonts w:ascii="Aptos" w:hAnsi="Aptos" w:cs="Arial"/>
                <w:color w:val="000000" w:themeColor="text1"/>
                <w:lang w:eastAsia="en-IE"/>
              </w:rPr>
              <w:t>2</w:t>
            </w:r>
            <w:r w:rsidR="792A361C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days per</w:t>
            </w:r>
            <w:r w:rsidR="00945086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</w:t>
            </w:r>
            <w:r w:rsidR="792A361C" w:rsidRPr="00A4390F">
              <w:rPr>
                <w:rFonts w:ascii="Aptos" w:hAnsi="Aptos" w:cs="Arial"/>
                <w:color w:val="000000" w:themeColor="text1"/>
                <w:lang w:eastAsia="en-IE"/>
              </w:rPr>
              <w:t>week in the office.</w:t>
            </w:r>
          </w:p>
        </w:tc>
      </w:tr>
      <w:tr w:rsidR="00156188" w:rsidRPr="00A4390F" w14:paraId="18E4FF42" w14:textId="77777777" w:rsidTr="6426849C">
        <w:tc>
          <w:tcPr>
            <w:tcW w:w="3256" w:type="dxa"/>
            <w:shd w:val="clear" w:color="auto" w:fill="auto"/>
          </w:tcPr>
          <w:p w14:paraId="41A84482" w14:textId="77777777" w:rsidR="00156188" w:rsidRPr="00A4390F" w:rsidRDefault="00156188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Application Deadline</w:t>
            </w:r>
          </w:p>
        </w:tc>
        <w:tc>
          <w:tcPr>
            <w:tcW w:w="5760" w:type="dxa"/>
            <w:shd w:val="clear" w:color="auto" w:fill="auto"/>
          </w:tcPr>
          <w:p w14:paraId="46DFF5C9" w14:textId="4AA03943" w:rsidR="00156188" w:rsidRPr="00A4390F" w:rsidRDefault="6C1A8923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>5pm,</w:t>
            </w:r>
            <w:r w:rsidR="166F8B90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</w:t>
            </w:r>
            <w:r w:rsidR="007B487C" w:rsidRPr="00A4390F">
              <w:rPr>
                <w:rFonts w:ascii="Aptos" w:hAnsi="Aptos" w:cs="Arial"/>
                <w:color w:val="000000" w:themeColor="text1"/>
                <w:lang w:eastAsia="en-IE"/>
              </w:rPr>
              <w:t>Monday 29 July 2024</w:t>
            </w:r>
          </w:p>
        </w:tc>
      </w:tr>
      <w:tr w:rsidR="00156188" w:rsidRPr="00A4390F" w14:paraId="3A8861E0" w14:textId="77777777" w:rsidTr="6426849C">
        <w:tc>
          <w:tcPr>
            <w:tcW w:w="3256" w:type="dxa"/>
            <w:shd w:val="clear" w:color="auto" w:fill="auto"/>
          </w:tcPr>
          <w:p w14:paraId="24213549" w14:textId="58E0ADE7" w:rsidR="00156188" w:rsidRPr="00A4390F" w:rsidRDefault="004D4689" w:rsidP="00A4390F">
            <w:pPr>
              <w:pStyle w:val="Heading3"/>
              <w:jc w:val="both"/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</w:pPr>
            <w:r w:rsidRPr="00A4390F">
              <w:rPr>
                <w:rFonts w:ascii="Aptos" w:hAnsi="Aptos" w:cs="Arial"/>
                <w:color w:val="2E74B5"/>
                <w:sz w:val="22"/>
                <w:szCs w:val="22"/>
                <w:lang w:eastAsia="en-IE"/>
              </w:rPr>
              <w:t>Proposed Interview Date</w:t>
            </w:r>
          </w:p>
        </w:tc>
        <w:tc>
          <w:tcPr>
            <w:tcW w:w="5760" w:type="dxa"/>
            <w:shd w:val="clear" w:color="auto" w:fill="auto"/>
          </w:tcPr>
          <w:p w14:paraId="63A48B7F" w14:textId="39AD31FF" w:rsidR="00156188" w:rsidRPr="00A4390F" w:rsidRDefault="004D053A" w:rsidP="00A4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ptos" w:hAnsi="Aptos" w:cs="Arial"/>
                <w:color w:val="000000"/>
                <w:lang w:eastAsia="en-IE"/>
              </w:rPr>
            </w:pPr>
            <w:r w:rsidRPr="00A4390F">
              <w:rPr>
                <w:rFonts w:ascii="Aptos" w:hAnsi="Aptos" w:cs="Arial"/>
                <w:color w:val="000000" w:themeColor="text1"/>
                <w:lang w:eastAsia="en-IE"/>
              </w:rPr>
              <w:t>Week commencing</w:t>
            </w:r>
            <w:r w:rsidR="007B487C" w:rsidRPr="00A4390F">
              <w:rPr>
                <w:rFonts w:ascii="Aptos" w:hAnsi="Aptos" w:cs="Arial"/>
                <w:color w:val="000000" w:themeColor="text1"/>
                <w:lang w:eastAsia="en-IE"/>
              </w:rPr>
              <w:t xml:space="preserve"> Monday, 5 August </w:t>
            </w:r>
            <w:r w:rsidR="00121F81" w:rsidRPr="00A4390F">
              <w:rPr>
                <w:rFonts w:ascii="Aptos" w:hAnsi="Aptos" w:cs="Arial"/>
                <w:color w:val="000000" w:themeColor="text1"/>
                <w:lang w:eastAsia="en-IE"/>
              </w:rPr>
              <w:t>2024</w:t>
            </w:r>
          </w:p>
        </w:tc>
      </w:tr>
    </w:tbl>
    <w:p w14:paraId="1D1FA6F1" w14:textId="77777777" w:rsidR="00156188" w:rsidRPr="00A4390F" w:rsidRDefault="00156188" w:rsidP="00A4390F">
      <w:pPr>
        <w:jc w:val="both"/>
        <w:rPr>
          <w:rFonts w:ascii="Aptos" w:hAnsi="Aptos" w:cs="Arial"/>
          <w:b/>
          <w:color w:val="3E4D1F"/>
          <w:lang w:val="en-GB"/>
        </w:rPr>
      </w:pPr>
    </w:p>
    <w:p w14:paraId="71FC93DF" w14:textId="0F375114" w:rsidR="00612455" w:rsidRPr="00A4390F" w:rsidRDefault="00612455" w:rsidP="00A4390F">
      <w:pPr>
        <w:pStyle w:val="Heading3"/>
        <w:jc w:val="both"/>
        <w:rPr>
          <w:rFonts w:ascii="Aptos" w:hAnsi="Aptos" w:cs="Arial"/>
          <w:color w:val="2E74B5"/>
          <w:sz w:val="22"/>
          <w:szCs w:val="22"/>
          <w:lang w:val="en-GB"/>
        </w:rPr>
      </w:pPr>
      <w:r w:rsidRPr="00A4390F">
        <w:rPr>
          <w:rFonts w:ascii="Aptos" w:hAnsi="Aptos" w:cs="Arial"/>
          <w:color w:val="2E74B5"/>
          <w:sz w:val="22"/>
          <w:szCs w:val="22"/>
          <w:lang w:val="en-GB"/>
        </w:rPr>
        <w:t>Background</w:t>
      </w:r>
      <w:r w:rsidR="009862A9" w:rsidRPr="00A4390F">
        <w:rPr>
          <w:rFonts w:ascii="Aptos" w:hAnsi="Aptos" w:cs="Arial"/>
          <w:color w:val="2E74B5"/>
          <w:sz w:val="22"/>
          <w:szCs w:val="22"/>
          <w:lang w:val="en-GB"/>
        </w:rPr>
        <w:t xml:space="preserve"> to CLM </w:t>
      </w:r>
    </w:p>
    <w:p w14:paraId="71C4CC7B" w14:textId="28D08D75" w:rsidR="009A64D2" w:rsidRPr="00A4390F" w:rsidRDefault="009A64D2" w:rsidP="00A4390F">
      <w:pPr>
        <w:spacing w:after="0" w:line="240" w:lineRule="auto"/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Community Law &amp; Mediation (CLM) is a community based, independent law centre providing services nationwide and operating in two locations: Dublin and Limerick. It was founded in 1975 and assists</w:t>
      </w:r>
      <w:r w:rsidR="00F07850" w:rsidRPr="00A4390F">
        <w:rPr>
          <w:rFonts w:ascii="Aptos" w:hAnsi="Aptos" w:cs="Arial"/>
        </w:rPr>
        <w:t xml:space="preserve"> more than </w:t>
      </w:r>
      <w:r w:rsidR="00945086" w:rsidRPr="00A4390F">
        <w:rPr>
          <w:rFonts w:ascii="Aptos" w:hAnsi="Aptos" w:cs="Arial"/>
        </w:rPr>
        <w:t>6</w:t>
      </w:r>
      <w:r w:rsidR="760227B1" w:rsidRPr="00A4390F">
        <w:rPr>
          <w:rFonts w:ascii="Aptos" w:hAnsi="Aptos" w:cs="Arial"/>
        </w:rPr>
        <w:t>,000</w:t>
      </w:r>
      <w:r w:rsidRPr="00A4390F">
        <w:rPr>
          <w:rFonts w:ascii="Aptos" w:hAnsi="Aptos" w:cs="Arial"/>
        </w:rPr>
        <w:t xml:space="preserve"> people annually through its services, which include free legal advice and representation; information and education; and mediation and conflict coaching. CLM also campaigns for law reform, and for the safeguarding of rights already enshrined in law. </w:t>
      </w:r>
    </w:p>
    <w:p w14:paraId="4F02A849" w14:textId="77777777" w:rsidR="00A349A2" w:rsidRPr="00A4390F" w:rsidRDefault="00A349A2" w:rsidP="00A4390F">
      <w:pPr>
        <w:spacing w:after="0" w:line="240" w:lineRule="auto"/>
        <w:jc w:val="both"/>
        <w:rPr>
          <w:rFonts w:ascii="Aptos" w:hAnsi="Aptos" w:cs="Arial"/>
        </w:rPr>
      </w:pPr>
    </w:p>
    <w:p w14:paraId="6F080850" w14:textId="7B31B6E0" w:rsidR="00A349A2" w:rsidRPr="00A4390F" w:rsidRDefault="00A349A2" w:rsidP="00A4390F">
      <w:p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Our legal team has represented clients for nearly 50 years in some of the ground-breaking human rights cases in Ireland.  </w:t>
      </w:r>
    </w:p>
    <w:p w14:paraId="5CAE1834" w14:textId="38895331" w:rsidR="009006A9" w:rsidRPr="00A4390F" w:rsidRDefault="007543A7" w:rsidP="00A4390F">
      <w:pPr>
        <w:spacing w:after="0" w:line="240" w:lineRule="auto"/>
        <w:jc w:val="both"/>
        <w:rPr>
          <w:rFonts w:ascii="Aptos" w:hAnsi="Aptos" w:cs="Arial"/>
          <w:iCs/>
        </w:rPr>
      </w:pPr>
      <w:r w:rsidRPr="00A4390F">
        <w:rPr>
          <w:rFonts w:ascii="Aptos" w:hAnsi="Aptos" w:cs="Arial"/>
          <w:iCs/>
        </w:rPr>
        <w:t>F</w:t>
      </w:r>
      <w:r w:rsidR="009006A9" w:rsidRPr="00A4390F">
        <w:rPr>
          <w:rFonts w:ascii="Aptos" w:hAnsi="Aptos" w:cs="Arial"/>
          <w:iCs/>
        </w:rPr>
        <w:t>or further informati</w:t>
      </w:r>
      <w:r w:rsidR="00B545EF" w:rsidRPr="00A4390F">
        <w:rPr>
          <w:rFonts w:ascii="Aptos" w:hAnsi="Aptos" w:cs="Arial"/>
          <w:iCs/>
        </w:rPr>
        <w:t xml:space="preserve">on, please visit our </w:t>
      </w:r>
      <w:hyperlink r:id="rId12" w:history="1">
        <w:r w:rsidR="00B545EF" w:rsidRPr="00A4390F">
          <w:rPr>
            <w:rStyle w:val="Hyperlink"/>
            <w:rFonts w:ascii="Aptos" w:hAnsi="Aptos" w:cs="Arial"/>
            <w:iCs/>
          </w:rPr>
          <w:t>website</w:t>
        </w:r>
      </w:hyperlink>
      <w:r w:rsidR="00B545EF" w:rsidRPr="00A4390F">
        <w:rPr>
          <w:rFonts w:ascii="Aptos" w:hAnsi="Aptos" w:cs="Arial"/>
          <w:iCs/>
        </w:rPr>
        <w:t>.</w:t>
      </w:r>
    </w:p>
    <w:p w14:paraId="64449F88" w14:textId="11B22007" w:rsidR="00612455" w:rsidRPr="00A4390F" w:rsidRDefault="00612455" w:rsidP="00A4390F">
      <w:pPr>
        <w:pStyle w:val="Heading2"/>
        <w:jc w:val="both"/>
        <w:rPr>
          <w:rFonts w:ascii="Aptos" w:hAnsi="Aptos" w:cs="Arial"/>
          <w:sz w:val="22"/>
          <w:szCs w:val="22"/>
        </w:rPr>
      </w:pPr>
    </w:p>
    <w:p w14:paraId="16F8499F" w14:textId="33BC0245" w:rsidR="00612455" w:rsidRPr="00A4390F" w:rsidRDefault="00484985" w:rsidP="00A4390F">
      <w:pPr>
        <w:pStyle w:val="Heading2"/>
        <w:jc w:val="both"/>
        <w:rPr>
          <w:rFonts w:ascii="Aptos" w:hAnsi="Aptos" w:cs="Arial"/>
          <w:sz w:val="22"/>
          <w:szCs w:val="22"/>
        </w:rPr>
      </w:pPr>
      <w:r w:rsidRPr="00A4390F">
        <w:rPr>
          <w:rFonts w:ascii="Aptos" w:hAnsi="Aptos" w:cs="Arial"/>
          <w:sz w:val="22"/>
          <w:szCs w:val="22"/>
        </w:rPr>
        <w:t>The</w:t>
      </w:r>
      <w:r w:rsidR="00612455" w:rsidRPr="00A4390F">
        <w:rPr>
          <w:rFonts w:ascii="Aptos" w:hAnsi="Aptos" w:cs="Arial"/>
          <w:sz w:val="22"/>
          <w:szCs w:val="22"/>
        </w:rPr>
        <w:t xml:space="preserve"> Role</w:t>
      </w:r>
      <w:r w:rsidRPr="00A4390F">
        <w:rPr>
          <w:rFonts w:ascii="Aptos" w:hAnsi="Aptos" w:cs="Arial"/>
          <w:sz w:val="22"/>
          <w:szCs w:val="22"/>
        </w:rPr>
        <w:t xml:space="preserve"> of </w:t>
      </w:r>
      <w:r w:rsidR="252BD70A" w:rsidRPr="00A4390F">
        <w:rPr>
          <w:rFonts w:ascii="Aptos" w:hAnsi="Aptos" w:cs="Arial"/>
          <w:sz w:val="22"/>
          <w:szCs w:val="22"/>
        </w:rPr>
        <w:t>Legal Officer</w:t>
      </w:r>
    </w:p>
    <w:p w14:paraId="699EDF8E" w14:textId="77777777" w:rsidR="0032594F" w:rsidRPr="00A4390F" w:rsidRDefault="0032594F" w:rsidP="00A4390F">
      <w:pPr>
        <w:autoSpaceDE w:val="0"/>
        <w:autoSpaceDN w:val="0"/>
        <w:adjustRightInd w:val="0"/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This is a unique and exciting opportunity for someone seeking experience in public interest and human rights law in one of the leading independent law centres in Ireland.  </w:t>
      </w:r>
    </w:p>
    <w:p w14:paraId="7C29A72E" w14:textId="307169D2" w:rsidR="00A349A2" w:rsidRPr="00A4390F" w:rsidRDefault="00187C1F" w:rsidP="00A4390F">
      <w:p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The successful candidate will play an important role in supporting the</w:t>
      </w:r>
      <w:r w:rsidR="003E57A0" w:rsidRPr="00A4390F">
        <w:rPr>
          <w:rFonts w:ascii="Aptos" w:hAnsi="Aptos" w:cs="Arial"/>
        </w:rPr>
        <w:t xml:space="preserve"> legal team to </w:t>
      </w:r>
      <w:r w:rsidRPr="00A4390F">
        <w:rPr>
          <w:rFonts w:ascii="Aptos" w:hAnsi="Aptos" w:cs="Arial"/>
        </w:rPr>
        <w:t>provide legal advice and representation to clients in the area of</w:t>
      </w:r>
      <w:r w:rsidR="003E57A0" w:rsidRPr="00A4390F">
        <w:rPr>
          <w:rFonts w:ascii="Aptos" w:hAnsi="Aptos" w:cs="Arial"/>
        </w:rPr>
        <w:t xml:space="preserve"> social housing, social welfare, employment and equality cases.</w:t>
      </w:r>
    </w:p>
    <w:p w14:paraId="6B1E6C1E" w14:textId="77777777" w:rsidR="00156188" w:rsidRPr="00A4390F" w:rsidRDefault="00156188" w:rsidP="00A4390F">
      <w:pPr>
        <w:pStyle w:val="Heading3"/>
        <w:jc w:val="both"/>
        <w:rPr>
          <w:rFonts w:ascii="Aptos" w:hAnsi="Aptos" w:cs="Arial"/>
          <w:color w:val="2E74B5"/>
          <w:sz w:val="22"/>
          <w:szCs w:val="22"/>
        </w:rPr>
      </w:pPr>
      <w:r w:rsidRPr="00A4390F">
        <w:rPr>
          <w:rFonts w:ascii="Aptos" w:hAnsi="Aptos" w:cs="Arial"/>
          <w:color w:val="2E74B5"/>
          <w:sz w:val="22"/>
          <w:szCs w:val="22"/>
        </w:rPr>
        <w:lastRenderedPageBreak/>
        <w:t xml:space="preserve">Key Responsibilities </w:t>
      </w:r>
    </w:p>
    <w:p w14:paraId="6E94EFAA" w14:textId="6BA2B78E" w:rsidR="00D04F38" w:rsidRPr="00A4390F" w:rsidRDefault="00D04F38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Support the </w:t>
      </w:r>
      <w:r w:rsidR="2E48A30B" w:rsidRPr="00A4390F">
        <w:rPr>
          <w:rFonts w:ascii="Aptos" w:hAnsi="Aptos" w:cs="Arial"/>
        </w:rPr>
        <w:t>progression</w:t>
      </w:r>
      <w:r w:rsidR="217B7643" w:rsidRPr="00A4390F">
        <w:rPr>
          <w:rFonts w:ascii="Aptos" w:hAnsi="Aptos" w:cs="Arial"/>
        </w:rPr>
        <w:t xml:space="preserve"> </w:t>
      </w:r>
      <w:r w:rsidRPr="00A4390F">
        <w:rPr>
          <w:rFonts w:ascii="Aptos" w:hAnsi="Aptos" w:cs="Arial"/>
        </w:rPr>
        <w:t xml:space="preserve">of </w:t>
      </w:r>
      <w:r w:rsidR="008D2B79" w:rsidRPr="00A4390F">
        <w:rPr>
          <w:rFonts w:ascii="Aptos" w:hAnsi="Aptos" w:cs="Arial"/>
        </w:rPr>
        <w:t xml:space="preserve">social housing, social welfare, employment and equality cases </w:t>
      </w:r>
    </w:p>
    <w:p w14:paraId="411E419C" w14:textId="2FA7B77C" w:rsidR="7444472D" w:rsidRPr="00A4390F" w:rsidRDefault="4EF63072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Legal research and contribution to the policy and law reform work of </w:t>
      </w:r>
      <w:r w:rsidR="008D2B79" w:rsidRPr="00A4390F">
        <w:rPr>
          <w:rFonts w:ascii="Aptos" w:hAnsi="Aptos" w:cs="Arial"/>
        </w:rPr>
        <w:t xml:space="preserve">CLM, </w:t>
      </w:r>
      <w:r w:rsidRPr="00A4390F">
        <w:rPr>
          <w:rFonts w:ascii="Aptos" w:hAnsi="Aptos" w:cs="Arial"/>
        </w:rPr>
        <w:t xml:space="preserve">as required </w:t>
      </w:r>
    </w:p>
    <w:p w14:paraId="18ECDDE4" w14:textId="41E9C05E" w:rsidR="7444472D" w:rsidRPr="00A4390F" w:rsidRDefault="4EF63072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Attend client meetings</w:t>
      </w:r>
      <w:r w:rsidR="2A984244" w:rsidRPr="00A4390F">
        <w:rPr>
          <w:rFonts w:ascii="Aptos" w:hAnsi="Aptos" w:cs="Arial"/>
        </w:rPr>
        <w:t xml:space="preserve"> and court</w:t>
      </w:r>
      <w:r w:rsidRPr="00A4390F">
        <w:rPr>
          <w:rFonts w:ascii="Aptos" w:hAnsi="Aptos" w:cs="Arial"/>
        </w:rPr>
        <w:t xml:space="preserve"> with </w:t>
      </w:r>
      <w:r w:rsidR="00E031C9" w:rsidRPr="00A4390F">
        <w:rPr>
          <w:rFonts w:ascii="Aptos" w:hAnsi="Aptos" w:cs="Arial"/>
        </w:rPr>
        <w:t>l</w:t>
      </w:r>
      <w:r w:rsidR="005B4043" w:rsidRPr="00A4390F">
        <w:rPr>
          <w:rFonts w:ascii="Aptos" w:hAnsi="Aptos" w:cs="Arial"/>
        </w:rPr>
        <w:t>e</w:t>
      </w:r>
      <w:r w:rsidRPr="00A4390F">
        <w:rPr>
          <w:rFonts w:ascii="Aptos" w:hAnsi="Aptos" w:cs="Arial"/>
        </w:rPr>
        <w:t xml:space="preserve">gal </w:t>
      </w:r>
      <w:r w:rsidR="00E031C9" w:rsidRPr="00A4390F">
        <w:rPr>
          <w:rFonts w:ascii="Aptos" w:hAnsi="Aptos" w:cs="Arial"/>
        </w:rPr>
        <w:t>t</w:t>
      </w:r>
      <w:r w:rsidRPr="00A4390F">
        <w:rPr>
          <w:rFonts w:ascii="Aptos" w:hAnsi="Aptos" w:cs="Arial"/>
        </w:rPr>
        <w:t xml:space="preserve">eam </w:t>
      </w:r>
    </w:p>
    <w:p w14:paraId="68EA79B6" w14:textId="0B2EF6CC" w:rsidR="7444472D" w:rsidRPr="00A4390F" w:rsidRDefault="693D2775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Provide administrative support to the </w:t>
      </w:r>
      <w:r w:rsidR="00E031C9" w:rsidRPr="00A4390F">
        <w:rPr>
          <w:rFonts w:ascii="Aptos" w:hAnsi="Aptos" w:cs="Arial"/>
        </w:rPr>
        <w:t>l</w:t>
      </w:r>
      <w:r w:rsidRPr="00A4390F">
        <w:rPr>
          <w:rFonts w:ascii="Aptos" w:hAnsi="Aptos" w:cs="Arial"/>
        </w:rPr>
        <w:t xml:space="preserve">egal </w:t>
      </w:r>
      <w:r w:rsidR="00E031C9" w:rsidRPr="00A4390F">
        <w:rPr>
          <w:rFonts w:ascii="Aptos" w:hAnsi="Aptos" w:cs="Arial"/>
        </w:rPr>
        <w:t>t</w:t>
      </w:r>
      <w:r w:rsidRPr="00A4390F">
        <w:rPr>
          <w:rFonts w:ascii="Aptos" w:hAnsi="Aptos" w:cs="Arial"/>
        </w:rPr>
        <w:t>eam including typing, preparing briefs and filing documents in court</w:t>
      </w:r>
    </w:p>
    <w:p w14:paraId="2FEF29B4" w14:textId="112707D1" w:rsidR="7444472D" w:rsidRPr="00A4390F" w:rsidRDefault="7444472D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Maintain client files and records in line with file management procedures</w:t>
      </w:r>
    </w:p>
    <w:p w14:paraId="54A8D692" w14:textId="7C7103D0" w:rsidR="00467791" w:rsidRPr="00A4390F" w:rsidRDefault="00467791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Design and deliver </w:t>
      </w:r>
      <w:r w:rsidR="00742823" w:rsidRPr="00A4390F">
        <w:rPr>
          <w:rFonts w:ascii="Aptos" w:hAnsi="Aptos" w:cs="Arial"/>
        </w:rPr>
        <w:t xml:space="preserve">Know Your Rights talks to the community </w:t>
      </w:r>
    </w:p>
    <w:p w14:paraId="408930ED" w14:textId="3F54A343" w:rsidR="00142FCD" w:rsidRPr="00A4390F" w:rsidRDefault="00142FCD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Such other tasks as may be necessary to assist with the work of </w:t>
      </w:r>
      <w:r w:rsidR="061A48FB" w:rsidRPr="00A4390F">
        <w:rPr>
          <w:rFonts w:ascii="Aptos" w:hAnsi="Aptos" w:cs="Arial"/>
        </w:rPr>
        <w:t>the</w:t>
      </w:r>
      <w:r w:rsidR="005B4043" w:rsidRPr="00A4390F">
        <w:rPr>
          <w:rFonts w:ascii="Aptos" w:hAnsi="Aptos" w:cs="Arial"/>
        </w:rPr>
        <w:t xml:space="preserve"> </w:t>
      </w:r>
      <w:r w:rsidR="00E031C9" w:rsidRPr="00A4390F">
        <w:rPr>
          <w:rFonts w:ascii="Aptos" w:hAnsi="Aptos" w:cs="Arial"/>
        </w:rPr>
        <w:t>l</w:t>
      </w:r>
      <w:r w:rsidR="005B4043" w:rsidRPr="00A4390F">
        <w:rPr>
          <w:rFonts w:ascii="Aptos" w:hAnsi="Aptos" w:cs="Arial"/>
        </w:rPr>
        <w:t xml:space="preserve">egal </w:t>
      </w:r>
      <w:r w:rsidR="00E031C9" w:rsidRPr="00A4390F">
        <w:rPr>
          <w:rFonts w:ascii="Aptos" w:hAnsi="Aptos" w:cs="Arial"/>
        </w:rPr>
        <w:t>t</w:t>
      </w:r>
      <w:r w:rsidR="005B4043" w:rsidRPr="00A4390F">
        <w:rPr>
          <w:rFonts w:ascii="Aptos" w:hAnsi="Aptos" w:cs="Arial"/>
        </w:rPr>
        <w:t>eam</w:t>
      </w:r>
    </w:p>
    <w:p w14:paraId="66248C9C" w14:textId="77777777" w:rsidR="00156188" w:rsidRPr="00A4390F" w:rsidRDefault="00156188" w:rsidP="00A4390F">
      <w:pPr>
        <w:pStyle w:val="Heading3"/>
        <w:jc w:val="both"/>
        <w:rPr>
          <w:rFonts w:ascii="Aptos" w:hAnsi="Aptos" w:cs="Arial"/>
          <w:color w:val="2E74B5"/>
          <w:sz w:val="22"/>
          <w:szCs w:val="22"/>
          <w:lang w:val="en-GB"/>
        </w:rPr>
      </w:pPr>
    </w:p>
    <w:p w14:paraId="233332FC" w14:textId="2A9FB991" w:rsidR="00156188" w:rsidRPr="00A4390F" w:rsidRDefault="00156188" w:rsidP="00A4390F">
      <w:pPr>
        <w:pStyle w:val="Heading3"/>
        <w:jc w:val="both"/>
        <w:rPr>
          <w:rFonts w:ascii="Aptos" w:hAnsi="Aptos" w:cs="Arial"/>
          <w:color w:val="2E74B5"/>
          <w:sz w:val="22"/>
          <w:szCs w:val="22"/>
          <w:lang w:val="en-GB"/>
        </w:rPr>
      </w:pPr>
      <w:r w:rsidRPr="00A4390F">
        <w:rPr>
          <w:rFonts w:ascii="Aptos" w:hAnsi="Aptos" w:cs="Arial"/>
          <w:color w:val="2E74B5"/>
          <w:sz w:val="22"/>
          <w:szCs w:val="22"/>
          <w:lang w:val="en-GB"/>
        </w:rPr>
        <w:t>Person Specification</w:t>
      </w:r>
    </w:p>
    <w:p w14:paraId="4C9EB655" w14:textId="20F3FF96" w:rsidR="002E2EFC" w:rsidRPr="00A4390F" w:rsidRDefault="002E2EFC" w:rsidP="00A4390F">
      <w:pPr>
        <w:jc w:val="both"/>
        <w:rPr>
          <w:rFonts w:ascii="Aptos" w:hAnsi="Aptos" w:cs="Arial"/>
          <w:u w:val="single"/>
          <w:lang w:val="en-GB"/>
        </w:rPr>
      </w:pPr>
      <w:r w:rsidRPr="00A4390F">
        <w:rPr>
          <w:rFonts w:ascii="Aptos" w:hAnsi="Aptos" w:cs="Arial"/>
          <w:u w:val="single"/>
          <w:lang w:val="en-GB"/>
        </w:rPr>
        <w:t>Essential</w:t>
      </w:r>
    </w:p>
    <w:p w14:paraId="06A9C906" w14:textId="2B880221" w:rsidR="004406B7" w:rsidRPr="00A4390F" w:rsidRDefault="004406B7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Degree in </w:t>
      </w:r>
      <w:r w:rsidR="3F4CDDC4" w:rsidRPr="00A4390F">
        <w:rPr>
          <w:rFonts w:ascii="Aptos" w:hAnsi="Aptos" w:cs="Arial"/>
        </w:rPr>
        <w:t>l</w:t>
      </w:r>
      <w:r w:rsidRPr="00A4390F">
        <w:rPr>
          <w:rFonts w:ascii="Aptos" w:hAnsi="Aptos" w:cs="Arial"/>
        </w:rPr>
        <w:t>aw</w:t>
      </w:r>
      <w:r w:rsidR="00DF6480" w:rsidRPr="00A4390F">
        <w:rPr>
          <w:rFonts w:ascii="Aptos" w:hAnsi="Aptos" w:cs="Arial"/>
        </w:rPr>
        <w:t xml:space="preserve"> or other </w:t>
      </w:r>
      <w:r w:rsidR="002A0125" w:rsidRPr="00A4390F">
        <w:rPr>
          <w:rFonts w:ascii="Aptos" w:hAnsi="Aptos" w:cs="Arial"/>
        </w:rPr>
        <w:t xml:space="preserve">relevant third level qualification </w:t>
      </w:r>
    </w:p>
    <w:p w14:paraId="506CD6C1" w14:textId="77777777" w:rsidR="00D04F38" w:rsidRPr="00A4390F" w:rsidRDefault="00D04F38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Strong research skills</w:t>
      </w:r>
    </w:p>
    <w:p w14:paraId="278A8C70" w14:textId="5EF0ECB0" w:rsidR="000D5900" w:rsidRPr="00A4390F" w:rsidRDefault="000D5900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Proven organisational </w:t>
      </w:r>
      <w:r w:rsidR="00F20F7A" w:rsidRPr="00A4390F">
        <w:rPr>
          <w:rFonts w:ascii="Aptos" w:hAnsi="Aptos" w:cs="Arial"/>
        </w:rPr>
        <w:t xml:space="preserve">and administration </w:t>
      </w:r>
      <w:r w:rsidRPr="00A4390F">
        <w:rPr>
          <w:rFonts w:ascii="Aptos" w:hAnsi="Aptos" w:cs="Arial"/>
        </w:rPr>
        <w:t>skills with good attention to detail</w:t>
      </w:r>
    </w:p>
    <w:p w14:paraId="26B5C999" w14:textId="6CFD9C92" w:rsidR="0025382C" w:rsidRPr="00A4390F" w:rsidRDefault="0025382C" w:rsidP="00A4390F">
      <w:pPr>
        <w:pStyle w:val="ListParagraph"/>
        <w:numPr>
          <w:ilvl w:val="0"/>
          <w:numId w:val="1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Excellent verbal and written communication and presentation skills</w:t>
      </w:r>
    </w:p>
    <w:p w14:paraId="093A625B" w14:textId="77777777" w:rsidR="000D5900" w:rsidRPr="00A4390F" w:rsidRDefault="000D5900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  <w:color w:val="000000" w:themeColor="text1"/>
          <w:lang w:val="en-US"/>
        </w:rPr>
        <w:t>Strong IT skills, proficiency in MS Office</w:t>
      </w:r>
    </w:p>
    <w:p w14:paraId="1FDC0358" w14:textId="77777777" w:rsidR="000D5900" w:rsidRPr="00A4390F" w:rsidRDefault="000D5900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  <w:color w:val="000000" w:themeColor="text1"/>
          <w:lang w:val="en-US"/>
        </w:rPr>
        <w:t>Ability to meet targets and work to deadlines</w:t>
      </w:r>
    </w:p>
    <w:p w14:paraId="7C5A5FFE" w14:textId="77777777" w:rsidR="000D5900" w:rsidRPr="00A4390F" w:rsidRDefault="000D5900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Strong ability to work effectively as a member of a team </w:t>
      </w:r>
    </w:p>
    <w:p w14:paraId="3221992C" w14:textId="7C7BD198" w:rsidR="000D5900" w:rsidRPr="00A4390F" w:rsidRDefault="000D5900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eastAsia="Symbol" w:hAnsi="Aptos" w:cs="Arial"/>
        </w:rPr>
        <w:t>Responsive and adaptive to a dynamic work environment</w:t>
      </w:r>
    </w:p>
    <w:p w14:paraId="2D35C2DB" w14:textId="77777777" w:rsidR="00851B81" w:rsidRPr="00A4390F" w:rsidRDefault="00851B81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Enthusiasm and commitment to social justice and equality</w:t>
      </w:r>
    </w:p>
    <w:p w14:paraId="5496833E" w14:textId="77777777" w:rsidR="00851B81" w:rsidRPr="00A4390F" w:rsidRDefault="00851B81" w:rsidP="00A4390F">
      <w:pPr>
        <w:pStyle w:val="ListParagraph"/>
        <w:jc w:val="both"/>
        <w:rPr>
          <w:rFonts w:ascii="Aptos" w:hAnsi="Aptos" w:cs="Arial"/>
        </w:rPr>
      </w:pPr>
    </w:p>
    <w:p w14:paraId="0D3F2215" w14:textId="62D7A455" w:rsidR="00BB5606" w:rsidRPr="00A4390F" w:rsidRDefault="002E2EFC" w:rsidP="00A4390F">
      <w:pPr>
        <w:jc w:val="both"/>
        <w:rPr>
          <w:rFonts w:ascii="Aptos" w:hAnsi="Aptos" w:cs="Arial"/>
          <w:bCs/>
          <w:u w:val="single"/>
        </w:rPr>
      </w:pPr>
      <w:r w:rsidRPr="00A4390F">
        <w:rPr>
          <w:rFonts w:ascii="Aptos" w:hAnsi="Aptos" w:cs="Arial"/>
          <w:bCs/>
          <w:u w:val="single"/>
        </w:rPr>
        <w:t>Desirable</w:t>
      </w:r>
    </w:p>
    <w:p w14:paraId="367B9565" w14:textId="274AD6E9" w:rsidR="1A87574A" w:rsidRPr="00A4390F" w:rsidRDefault="1A87574A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Experience working in a legal office </w:t>
      </w:r>
    </w:p>
    <w:p w14:paraId="6B80B2E9" w14:textId="0714DF73" w:rsidR="004406B7" w:rsidRPr="00A4390F" w:rsidRDefault="00D04F38" w:rsidP="00A4390F">
      <w:pPr>
        <w:pStyle w:val="ListParagraph"/>
        <w:numPr>
          <w:ilvl w:val="0"/>
          <w:numId w:val="13"/>
        </w:num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Demonstrated interest </w:t>
      </w:r>
      <w:r w:rsidR="004406B7" w:rsidRPr="00A4390F">
        <w:rPr>
          <w:rFonts w:ascii="Aptos" w:hAnsi="Aptos" w:cs="Arial"/>
        </w:rPr>
        <w:t xml:space="preserve">in </w:t>
      </w:r>
      <w:r w:rsidR="004072E1" w:rsidRPr="00A4390F">
        <w:rPr>
          <w:rFonts w:ascii="Aptos" w:hAnsi="Aptos" w:cs="Arial"/>
        </w:rPr>
        <w:t>s</w:t>
      </w:r>
      <w:r w:rsidR="004406B7" w:rsidRPr="00A4390F">
        <w:rPr>
          <w:rFonts w:ascii="Aptos" w:hAnsi="Aptos" w:cs="Arial"/>
        </w:rPr>
        <w:t xml:space="preserve">ocial justice </w:t>
      </w:r>
      <w:r w:rsidR="00F62E5F" w:rsidRPr="00A4390F">
        <w:rPr>
          <w:rFonts w:ascii="Aptos" w:hAnsi="Aptos" w:cs="Arial"/>
        </w:rPr>
        <w:t>and equality</w:t>
      </w:r>
    </w:p>
    <w:p w14:paraId="4F0692A2" w14:textId="640124FF" w:rsidR="00156188" w:rsidRPr="00A4390F" w:rsidRDefault="00156188" w:rsidP="00A4390F">
      <w:pPr>
        <w:pStyle w:val="NoSpacing"/>
        <w:jc w:val="both"/>
        <w:rPr>
          <w:rFonts w:ascii="Aptos" w:hAnsi="Aptos" w:cs="Arial"/>
        </w:rPr>
      </w:pPr>
    </w:p>
    <w:p w14:paraId="622134B2" w14:textId="653E5481" w:rsidR="00F60DEF" w:rsidRPr="00A4390F" w:rsidRDefault="00F60DEF" w:rsidP="00A4390F">
      <w:pPr>
        <w:pStyle w:val="Heading2"/>
        <w:jc w:val="both"/>
        <w:rPr>
          <w:rFonts w:ascii="Aptos" w:hAnsi="Aptos" w:cs="Arial"/>
          <w:sz w:val="22"/>
          <w:szCs w:val="22"/>
        </w:rPr>
      </w:pPr>
      <w:r w:rsidRPr="00A4390F">
        <w:rPr>
          <w:rFonts w:ascii="Aptos" w:hAnsi="Aptos" w:cs="Arial"/>
          <w:sz w:val="22"/>
          <w:szCs w:val="22"/>
        </w:rPr>
        <w:t>Application</w:t>
      </w:r>
    </w:p>
    <w:p w14:paraId="2EEF869A" w14:textId="408D0AE2" w:rsidR="00F60DEF" w:rsidRPr="00A4390F" w:rsidRDefault="00F60DEF" w:rsidP="00A4390F">
      <w:p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Please </w:t>
      </w:r>
      <w:r w:rsidR="004D4689" w:rsidRPr="00A4390F">
        <w:rPr>
          <w:rFonts w:ascii="Aptos" w:hAnsi="Aptos" w:cs="Arial"/>
        </w:rPr>
        <w:t>email</w:t>
      </w:r>
      <w:r w:rsidR="004E34D5" w:rsidRPr="00A4390F">
        <w:rPr>
          <w:rFonts w:ascii="Aptos" w:hAnsi="Aptos" w:cs="Arial"/>
        </w:rPr>
        <w:t xml:space="preserve"> </w:t>
      </w:r>
      <w:r w:rsidR="0089403A" w:rsidRPr="00A4390F">
        <w:rPr>
          <w:rFonts w:ascii="Aptos" w:hAnsi="Aptos" w:cs="Arial"/>
        </w:rPr>
        <w:t xml:space="preserve">completed application form and </w:t>
      </w:r>
      <w:r w:rsidRPr="00A4390F">
        <w:rPr>
          <w:rFonts w:ascii="Aptos" w:hAnsi="Aptos" w:cs="Arial"/>
        </w:rPr>
        <w:t>CV</w:t>
      </w:r>
      <w:r w:rsidR="004D4689" w:rsidRPr="00A4390F">
        <w:rPr>
          <w:rFonts w:ascii="Aptos" w:hAnsi="Aptos" w:cs="Arial"/>
        </w:rPr>
        <w:t>, as one document,</w:t>
      </w:r>
      <w:r w:rsidRPr="00A4390F">
        <w:rPr>
          <w:rFonts w:ascii="Aptos" w:hAnsi="Aptos" w:cs="Arial"/>
        </w:rPr>
        <w:t xml:space="preserve"> to</w:t>
      </w:r>
      <w:r w:rsidR="006159B6" w:rsidRPr="00A4390F">
        <w:rPr>
          <w:rFonts w:ascii="Aptos" w:hAnsi="Aptos" w:cs="Arial"/>
        </w:rPr>
        <w:t xml:space="preserve"> Mary Heavey</w:t>
      </w:r>
      <w:r w:rsidR="5CC6A86B" w:rsidRPr="00A4390F">
        <w:rPr>
          <w:rFonts w:ascii="Aptos" w:hAnsi="Aptos" w:cs="Arial"/>
        </w:rPr>
        <w:t xml:space="preserve"> </w:t>
      </w:r>
      <w:del w:id="0" w:author="Rose Wall" w:date="2023-11-19T22:04:00Z">
        <w:r w:rsidRPr="00A4390F">
          <w:rPr>
            <w:rFonts w:ascii="Aptos" w:hAnsi="Aptos" w:cs="Arial"/>
          </w:rPr>
          <w:fldChar w:fldCharType="begin"/>
        </w:r>
        <w:r w:rsidRPr="00A4390F">
          <w:rPr>
            <w:rFonts w:ascii="Aptos" w:hAnsi="Aptos" w:cs="Arial"/>
          </w:rPr>
          <w:delInstrText xml:space="preserve">HYPERLINK "mailto:rwall@communitylawandmediation.ie?subject=CLM%20CEJ%20Caseworker" </w:delInstrText>
        </w:r>
        <w:r w:rsidRPr="00A4390F">
          <w:rPr>
            <w:rFonts w:ascii="Aptos" w:hAnsi="Aptos" w:cs="Arial"/>
          </w:rPr>
        </w:r>
        <w:r w:rsidR="002676C2">
          <w:rPr>
            <w:rFonts w:ascii="Aptos" w:hAnsi="Aptos" w:cs="Arial"/>
          </w:rPr>
          <w:fldChar w:fldCharType="separate"/>
        </w:r>
        <w:r w:rsidRPr="00A4390F">
          <w:rPr>
            <w:rFonts w:ascii="Aptos" w:hAnsi="Aptos" w:cs="Arial"/>
          </w:rPr>
          <w:fldChar w:fldCharType="end"/>
        </w:r>
      </w:del>
      <w:r w:rsidR="7D7435D2" w:rsidRPr="00A4390F">
        <w:rPr>
          <w:rFonts w:ascii="Aptos" w:hAnsi="Aptos" w:cs="Arial"/>
        </w:rPr>
        <w:t xml:space="preserve">at </w:t>
      </w:r>
      <w:hyperlink r:id="rId13" w:history="1">
        <w:r w:rsidR="006159B6" w:rsidRPr="00A4390F">
          <w:rPr>
            <w:rStyle w:val="Hyperlink"/>
            <w:rFonts w:ascii="Aptos" w:hAnsi="Aptos" w:cs="Arial"/>
          </w:rPr>
          <w:t>mary.heavey@communitylawandmeditation.ie</w:t>
        </w:r>
      </w:hyperlink>
      <w:r w:rsidR="006159B6" w:rsidRPr="00A4390F">
        <w:rPr>
          <w:rFonts w:ascii="Aptos" w:hAnsi="Aptos" w:cs="Arial"/>
        </w:rPr>
        <w:t>.</w:t>
      </w:r>
    </w:p>
    <w:p w14:paraId="360B980A" w14:textId="5DB23BA5" w:rsidR="00F60DEF" w:rsidRPr="00A4390F" w:rsidRDefault="7BE21CDF" w:rsidP="00A4390F">
      <w:pPr>
        <w:jc w:val="both"/>
        <w:rPr>
          <w:rFonts w:ascii="Aptos" w:hAnsi="Aptos" w:cs="Arial"/>
          <w:b/>
          <w:bCs/>
          <w:u w:val="single"/>
        </w:rPr>
      </w:pPr>
      <w:r w:rsidRPr="00A4390F">
        <w:rPr>
          <w:rFonts w:ascii="Aptos" w:hAnsi="Aptos" w:cs="Arial"/>
        </w:rPr>
        <w:t xml:space="preserve">The closing date </w:t>
      </w:r>
      <w:r w:rsidR="6844870D" w:rsidRPr="00A4390F">
        <w:rPr>
          <w:rFonts w:ascii="Aptos" w:hAnsi="Aptos" w:cs="Arial"/>
        </w:rPr>
        <w:t>for receipt of applications is</w:t>
      </w:r>
      <w:r w:rsidR="00BB0A81" w:rsidRPr="00A4390F">
        <w:rPr>
          <w:rFonts w:ascii="Aptos" w:hAnsi="Aptos" w:cs="Arial"/>
        </w:rPr>
        <w:t xml:space="preserve"> </w:t>
      </w:r>
      <w:r w:rsidR="00121F81" w:rsidRPr="00A4390F">
        <w:rPr>
          <w:rFonts w:ascii="Aptos" w:hAnsi="Aptos" w:cs="Arial"/>
        </w:rPr>
        <w:t>Monday, 29 July 2024</w:t>
      </w:r>
      <w:r w:rsidR="00884D73" w:rsidRPr="00A4390F">
        <w:rPr>
          <w:rFonts w:ascii="Aptos" w:hAnsi="Aptos" w:cs="Arial"/>
        </w:rPr>
        <w:t>.</w:t>
      </w:r>
      <w:r w:rsidR="6CB5BB4B" w:rsidRPr="00A4390F">
        <w:rPr>
          <w:rFonts w:ascii="Aptos" w:hAnsi="Aptos" w:cs="Arial"/>
        </w:rPr>
        <w:t xml:space="preserve"> </w:t>
      </w:r>
      <w:r w:rsidRPr="00A4390F">
        <w:rPr>
          <w:rFonts w:ascii="Aptos" w:hAnsi="Aptos" w:cs="Arial"/>
        </w:rPr>
        <w:t xml:space="preserve">Interviews will be held </w:t>
      </w:r>
      <w:r w:rsidR="0A821ECD" w:rsidRPr="00A4390F">
        <w:rPr>
          <w:rFonts w:ascii="Aptos" w:hAnsi="Aptos" w:cs="Arial"/>
        </w:rPr>
        <w:t>on the week commencin</w:t>
      </w:r>
      <w:r w:rsidR="00121F81" w:rsidRPr="00A4390F">
        <w:rPr>
          <w:rFonts w:ascii="Aptos" w:hAnsi="Aptos" w:cs="Arial"/>
        </w:rPr>
        <w:t>g M</w:t>
      </w:r>
      <w:r w:rsidR="00272F25" w:rsidRPr="00A4390F">
        <w:rPr>
          <w:rFonts w:ascii="Aptos" w:hAnsi="Aptos" w:cs="Arial"/>
        </w:rPr>
        <w:t>o</w:t>
      </w:r>
      <w:r w:rsidR="00121F81" w:rsidRPr="00A4390F">
        <w:rPr>
          <w:rFonts w:ascii="Aptos" w:hAnsi="Aptos" w:cs="Arial"/>
        </w:rPr>
        <w:t>nday</w:t>
      </w:r>
      <w:r w:rsidR="00272F25" w:rsidRPr="00A4390F">
        <w:rPr>
          <w:rFonts w:ascii="Aptos" w:hAnsi="Aptos" w:cs="Arial"/>
        </w:rPr>
        <w:t>, 5 August 2024.</w:t>
      </w:r>
      <w:r w:rsidR="0A821ECD" w:rsidRPr="00A4390F">
        <w:rPr>
          <w:rFonts w:ascii="Aptos" w:hAnsi="Aptos" w:cs="Arial"/>
        </w:rPr>
        <w:t xml:space="preserve"> </w:t>
      </w:r>
    </w:p>
    <w:p w14:paraId="17C9E7D8" w14:textId="46C69C63" w:rsidR="004D4689" w:rsidRPr="00A4390F" w:rsidRDefault="004D4689" w:rsidP="00A4390F">
      <w:p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 xml:space="preserve">To view CLM’s fair processing notice, please click </w:t>
      </w:r>
      <w:hyperlink r:id="rId14" w:history="1">
        <w:r w:rsidRPr="00A4390F">
          <w:rPr>
            <w:rStyle w:val="Hyperlink"/>
            <w:rFonts w:ascii="Aptos" w:hAnsi="Aptos" w:cs="Arial"/>
          </w:rPr>
          <w:t>here.</w:t>
        </w:r>
      </w:hyperlink>
    </w:p>
    <w:p w14:paraId="23DFA477" w14:textId="6F040768" w:rsidR="00F60DEF" w:rsidRPr="00A4390F" w:rsidRDefault="00F60DEF" w:rsidP="00A4390F">
      <w:pPr>
        <w:jc w:val="both"/>
        <w:rPr>
          <w:rFonts w:ascii="Aptos" w:hAnsi="Aptos" w:cs="Arial"/>
        </w:rPr>
      </w:pPr>
      <w:r w:rsidRPr="00A4390F">
        <w:rPr>
          <w:rFonts w:ascii="Aptos" w:hAnsi="Aptos" w:cs="Arial"/>
        </w:rPr>
        <w:t>Community Law &amp; Mediation is an equal opportunities employer.</w:t>
      </w:r>
    </w:p>
    <w:sectPr w:rsidR="00F60DEF" w:rsidRPr="00A4390F" w:rsidSect="009514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7A964" w14:textId="77777777" w:rsidR="001E2CFB" w:rsidRDefault="001E2CFB" w:rsidP="000B4B3A">
      <w:pPr>
        <w:spacing w:after="0" w:line="240" w:lineRule="auto"/>
      </w:pPr>
      <w:r>
        <w:separator/>
      </w:r>
    </w:p>
  </w:endnote>
  <w:endnote w:type="continuationSeparator" w:id="0">
    <w:p w14:paraId="531F51D9" w14:textId="77777777" w:rsidR="001E2CFB" w:rsidRDefault="001E2CFB" w:rsidP="000B4B3A">
      <w:pPr>
        <w:spacing w:after="0" w:line="240" w:lineRule="auto"/>
      </w:pPr>
      <w:r>
        <w:continuationSeparator/>
      </w:r>
    </w:p>
  </w:endnote>
  <w:endnote w:type="continuationNotice" w:id="1">
    <w:p w14:paraId="091E89F8" w14:textId="77777777" w:rsidR="001E2CFB" w:rsidRDefault="001E2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E40A" w14:textId="77777777" w:rsidR="00AC1716" w:rsidRDefault="00AC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118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51AEE" w14:textId="27DE91F3" w:rsidR="000B4B3A" w:rsidRDefault="000B4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41F53" w14:textId="77777777" w:rsidR="000B4B3A" w:rsidRDefault="000B4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25D41" w14:textId="77777777" w:rsidR="00AC1716" w:rsidRDefault="00AC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69191" w14:textId="77777777" w:rsidR="001E2CFB" w:rsidRDefault="001E2CFB" w:rsidP="000B4B3A">
      <w:pPr>
        <w:spacing w:after="0" w:line="240" w:lineRule="auto"/>
      </w:pPr>
      <w:r>
        <w:separator/>
      </w:r>
    </w:p>
  </w:footnote>
  <w:footnote w:type="continuationSeparator" w:id="0">
    <w:p w14:paraId="089B7B07" w14:textId="77777777" w:rsidR="001E2CFB" w:rsidRDefault="001E2CFB" w:rsidP="000B4B3A">
      <w:pPr>
        <w:spacing w:after="0" w:line="240" w:lineRule="auto"/>
      </w:pPr>
      <w:r>
        <w:continuationSeparator/>
      </w:r>
    </w:p>
  </w:footnote>
  <w:footnote w:type="continuationNotice" w:id="1">
    <w:p w14:paraId="485DFC49" w14:textId="77777777" w:rsidR="001E2CFB" w:rsidRDefault="001E2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6205" w14:textId="77777777" w:rsidR="00AC1716" w:rsidRDefault="00AC1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6C1D2" w14:textId="4E791D97" w:rsidR="00AC1716" w:rsidRDefault="00AC1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3689F" w14:textId="77777777" w:rsidR="00AC1716" w:rsidRDefault="00AC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3E18"/>
    <w:multiLevelType w:val="hybridMultilevel"/>
    <w:tmpl w:val="0F462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304"/>
    <w:multiLevelType w:val="hybridMultilevel"/>
    <w:tmpl w:val="465A3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5D3"/>
    <w:multiLevelType w:val="hybridMultilevel"/>
    <w:tmpl w:val="42065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172"/>
    <w:multiLevelType w:val="hybridMultilevel"/>
    <w:tmpl w:val="981E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64D24"/>
    <w:multiLevelType w:val="hybridMultilevel"/>
    <w:tmpl w:val="401A9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57E"/>
    <w:multiLevelType w:val="hybridMultilevel"/>
    <w:tmpl w:val="3D30D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680"/>
    <w:multiLevelType w:val="hybridMultilevel"/>
    <w:tmpl w:val="F1666B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82566"/>
    <w:multiLevelType w:val="hybridMultilevel"/>
    <w:tmpl w:val="C0B2E3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A0A72"/>
    <w:multiLevelType w:val="hybridMultilevel"/>
    <w:tmpl w:val="B4187F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5016A"/>
    <w:multiLevelType w:val="hybridMultilevel"/>
    <w:tmpl w:val="593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5983"/>
    <w:multiLevelType w:val="hybridMultilevel"/>
    <w:tmpl w:val="80081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D0A27"/>
    <w:multiLevelType w:val="hybridMultilevel"/>
    <w:tmpl w:val="3356C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0A6F"/>
    <w:multiLevelType w:val="hybridMultilevel"/>
    <w:tmpl w:val="58A63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50BC8"/>
    <w:multiLevelType w:val="hybridMultilevel"/>
    <w:tmpl w:val="776CE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0B2"/>
    <w:multiLevelType w:val="hybridMultilevel"/>
    <w:tmpl w:val="215AF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216C2"/>
    <w:multiLevelType w:val="hybridMultilevel"/>
    <w:tmpl w:val="FEE67DA4"/>
    <w:lvl w:ilvl="0" w:tplc="F1DE9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4AAF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6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48A3"/>
    <w:multiLevelType w:val="hybridMultilevel"/>
    <w:tmpl w:val="C7F6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A6A3A"/>
    <w:multiLevelType w:val="hybridMultilevel"/>
    <w:tmpl w:val="BA4EB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8009F"/>
    <w:multiLevelType w:val="hybridMultilevel"/>
    <w:tmpl w:val="FCE22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59125">
    <w:abstractNumId w:val="1"/>
  </w:num>
  <w:num w:numId="2" w16cid:durableId="1760368450">
    <w:abstractNumId w:val="10"/>
  </w:num>
  <w:num w:numId="3" w16cid:durableId="646399638">
    <w:abstractNumId w:val="18"/>
  </w:num>
  <w:num w:numId="4" w16cid:durableId="1994411905">
    <w:abstractNumId w:val="9"/>
  </w:num>
  <w:num w:numId="5" w16cid:durableId="1705057605">
    <w:abstractNumId w:val="12"/>
  </w:num>
  <w:num w:numId="6" w16cid:durableId="162160412">
    <w:abstractNumId w:val="17"/>
  </w:num>
  <w:num w:numId="7" w16cid:durableId="1946577335">
    <w:abstractNumId w:val="16"/>
  </w:num>
  <w:num w:numId="8" w16cid:durableId="1467746965">
    <w:abstractNumId w:val="8"/>
  </w:num>
  <w:num w:numId="9" w16cid:durableId="1849902603">
    <w:abstractNumId w:val="7"/>
  </w:num>
  <w:num w:numId="10" w16cid:durableId="1250232172">
    <w:abstractNumId w:val="3"/>
  </w:num>
  <w:num w:numId="11" w16cid:durableId="2364387">
    <w:abstractNumId w:val="13"/>
  </w:num>
  <w:num w:numId="12" w16cid:durableId="2000302641">
    <w:abstractNumId w:val="2"/>
  </w:num>
  <w:num w:numId="13" w16cid:durableId="1976372522">
    <w:abstractNumId w:val="0"/>
  </w:num>
  <w:num w:numId="14" w16cid:durableId="715278292">
    <w:abstractNumId w:val="11"/>
  </w:num>
  <w:num w:numId="15" w16cid:durableId="726341913">
    <w:abstractNumId w:val="14"/>
  </w:num>
  <w:num w:numId="16" w16cid:durableId="1159737663">
    <w:abstractNumId w:val="6"/>
  </w:num>
  <w:num w:numId="17" w16cid:durableId="369769707">
    <w:abstractNumId w:val="5"/>
  </w:num>
  <w:num w:numId="18" w16cid:durableId="820075870">
    <w:abstractNumId w:val="4"/>
  </w:num>
  <w:num w:numId="19" w16cid:durableId="28966999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se Wall">
    <w15:presenceInfo w15:providerId="AD" w15:userId="S::rwall@communitylawandmediation.ie::df8dd80b-2fc7-4e0a-afd4-1e92cf6a0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EF"/>
    <w:rsid w:val="000345F8"/>
    <w:rsid w:val="00061E70"/>
    <w:rsid w:val="00087F9C"/>
    <w:rsid w:val="000A0EA8"/>
    <w:rsid w:val="000B44AF"/>
    <w:rsid w:val="000B4942"/>
    <w:rsid w:val="000B4B3A"/>
    <w:rsid w:val="000D47F8"/>
    <w:rsid w:val="000D5900"/>
    <w:rsid w:val="00121F81"/>
    <w:rsid w:val="001365E4"/>
    <w:rsid w:val="00142FCD"/>
    <w:rsid w:val="00156188"/>
    <w:rsid w:val="00165885"/>
    <w:rsid w:val="00165EC6"/>
    <w:rsid w:val="001678EB"/>
    <w:rsid w:val="00183E5E"/>
    <w:rsid w:val="00187C1F"/>
    <w:rsid w:val="001B4C5A"/>
    <w:rsid w:val="001E2CFB"/>
    <w:rsid w:val="00222A3E"/>
    <w:rsid w:val="0025382C"/>
    <w:rsid w:val="002676C2"/>
    <w:rsid w:val="00272F25"/>
    <w:rsid w:val="00273424"/>
    <w:rsid w:val="00275D3D"/>
    <w:rsid w:val="002A0125"/>
    <w:rsid w:val="002A318B"/>
    <w:rsid w:val="002A5611"/>
    <w:rsid w:val="002B21DB"/>
    <w:rsid w:val="002C6049"/>
    <w:rsid w:val="002D1E02"/>
    <w:rsid w:val="002E2EFC"/>
    <w:rsid w:val="002E6EB6"/>
    <w:rsid w:val="002F79C3"/>
    <w:rsid w:val="00301BA2"/>
    <w:rsid w:val="003208C0"/>
    <w:rsid w:val="00322F70"/>
    <w:rsid w:val="0032594F"/>
    <w:rsid w:val="00333110"/>
    <w:rsid w:val="00347378"/>
    <w:rsid w:val="003E57A0"/>
    <w:rsid w:val="003F3CF4"/>
    <w:rsid w:val="004072E1"/>
    <w:rsid w:val="004406B7"/>
    <w:rsid w:val="0044381C"/>
    <w:rsid w:val="00467791"/>
    <w:rsid w:val="00484985"/>
    <w:rsid w:val="004A49C2"/>
    <w:rsid w:val="004B440D"/>
    <w:rsid w:val="004D053A"/>
    <w:rsid w:val="004D4689"/>
    <w:rsid w:val="004D4949"/>
    <w:rsid w:val="004E34D5"/>
    <w:rsid w:val="004F0BF5"/>
    <w:rsid w:val="00525929"/>
    <w:rsid w:val="0054222A"/>
    <w:rsid w:val="00547056"/>
    <w:rsid w:val="0055A18D"/>
    <w:rsid w:val="005A6ACF"/>
    <w:rsid w:val="005B4043"/>
    <w:rsid w:val="005C340A"/>
    <w:rsid w:val="005C4EC2"/>
    <w:rsid w:val="00612455"/>
    <w:rsid w:val="006159B6"/>
    <w:rsid w:val="006564D1"/>
    <w:rsid w:val="00661A4F"/>
    <w:rsid w:val="00661EED"/>
    <w:rsid w:val="00682217"/>
    <w:rsid w:val="006C49DC"/>
    <w:rsid w:val="006D1344"/>
    <w:rsid w:val="006E6F2D"/>
    <w:rsid w:val="006F61B2"/>
    <w:rsid w:val="007031EE"/>
    <w:rsid w:val="007053AE"/>
    <w:rsid w:val="00742823"/>
    <w:rsid w:val="007543A7"/>
    <w:rsid w:val="0078159C"/>
    <w:rsid w:val="007879FA"/>
    <w:rsid w:val="007A18AC"/>
    <w:rsid w:val="007B487C"/>
    <w:rsid w:val="007C7240"/>
    <w:rsid w:val="007D2049"/>
    <w:rsid w:val="007D2C50"/>
    <w:rsid w:val="008148E5"/>
    <w:rsid w:val="00814E3D"/>
    <w:rsid w:val="008267C7"/>
    <w:rsid w:val="00842AC9"/>
    <w:rsid w:val="00851908"/>
    <w:rsid w:val="00851B81"/>
    <w:rsid w:val="008616F7"/>
    <w:rsid w:val="00874432"/>
    <w:rsid w:val="00884D73"/>
    <w:rsid w:val="0089403A"/>
    <w:rsid w:val="00894D10"/>
    <w:rsid w:val="008A7EF9"/>
    <w:rsid w:val="008D1104"/>
    <w:rsid w:val="008D1FDA"/>
    <w:rsid w:val="008D2B79"/>
    <w:rsid w:val="008D3288"/>
    <w:rsid w:val="008E60DB"/>
    <w:rsid w:val="009006A9"/>
    <w:rsid w:val="00904F7B"/>
    <w:rsid w:val="00945086"/>
    <w:rsid w:val="009514E1"/>
    <w:rsid w:val="009862A9"/>
    <w:rsid w:val="00990092"/>
    <w:rsid w:val="009A545B"/>
    <w:rsid w:val="009A64D2"/>
    <w:rsid w:val="009F055F"/>
    <w:rsid w:val="00A01457"/>
    <w:rsid w:val="00A01620"/>
    <w:rsid w:val="00A133D1"/>
    <w:rsid w:val="00A13B68"/>
    <w:rsid w:val="00A349A2"/>
    <w:rsid w:val="00A4390F"/>
    <w:rsid w:val="00A72FC6"/>
    <w:rsid w:val="00AA12DA"/>
    <w:rsid w:val="00AA3A06"/>
    <w:rsid w:val="00AB4B55"/>
    <w:rsid w:val="00AC1716"/>
    <w:rsid w:val="00AD225C"/>
    <w:rsid w:val="00B00BDA"/>
    <w:rsid w:val="00B064A5"/>
    <w:rsid w:val="00B13BBA"/>
    <w:rsid w:val="00B22BA2"/>
    <w:rsid w:val="00B26A93"/>
    <w:rsid w:val="00B31706"/>
    <w:rsid w:val="00B33EF9"/>
    <w:rsid w:val="00B37090"/>
    <w:rsid w:val="00B450CA"/>
    <w:rsid w:val="00B545EF"/>
    <w:rsid w:val="00B67718"/>
    <w:rsid w:val="00B93152"/>
    <w:rsid w:val="00BB0A81"/>
    <w:rsid w:val="00BB5606"/>
    <w:rsid w:val="00BB6484"/>
    <w:rsid w:val="00C039C0"/>
    <w:rsid w:val="00C11647"/>
    <w:rsid w:val="00C159BA"/>
    <w:rsid w:val="00C3713B"/>
    <w:rsid w:val="00C44593"/>
    <w:rsid w:val="00C6372E"/>
    <w:rsid w:val="00C72463"/>
    <w:rsid w:val="00C73C94"/>
    <w:rsid w:val="00CE2A0E"/>
    <w:rsid w:val="00CE364C"/>
    <w:rsid w:val="00CF5170"/>
    <w:rsid w:val="00D04F38"/>
    <w:rsid w:val="00D075DF"/>
    <w:rsid w:val="00D240F8"/>
    <w:rsid w:val="00DB420E"/>
    <w:rsid w:val="00DB62BE"/>
    <w:rsid w:val="00DD166B"/>
    <w:rsid w:val="00DF2577"/>
    <w:rsid w:val="00DF6480"/>
    <w:rsid w:val="00E031C9"/>
    <w:rsid w:val="00E44382"/>
    <w:rsid w:val="00E460E6"/>
    <w:rsid w:val="00E558DD"/>
    <w:rsid w:val="00E61894"/>
    <w:rsid w:val="00E66EF3"/>
    <w:rsid w:val="00E805D8"/>
    <w:rsid w:val="00EB13C0"/>
    <w:rsid w:val="00F07850"/>
    <w:rsid w:val="00F20F7A"/>
    <w:rsid w:val="00F47E4A"/>
    <w:rsid w:val="00F51ADD"/>
    <w:rsid w:val="00F60DEF"/>
    <w:rsid w:val="00F62E5F"/>
    <w:rsid w:val="00F84BC3"/>
    <w:rsid w:val="00FA2676"/>
    <w:rsid w:val="00FE276A"/>
    <w:rsid w:val="01C90B74"/>
    <w:rsid w:val="027892AD"/>
    <w:rsid w:val="03F21F0C"/>
    <w:rsid w:val="04731D1F"/>
    <w:rsid w:val="053EBC15"/>
    <w:rsid w:val="061A48FB"/>
    <w:rsid w:val="065FFF13"/>
    <w:rsid w:val="08765CD7"/>
    <w:rsid w:val="0A821ECD"/>
    <w:rsid w:val="0D016D7B"/>
    <w:rsid w:val="0DF91C87"/>
    <w:rsid w:val="0E6B10F8"/>
    <w:rsid w:val="0F2702CB"/>
    <w:rsid w:val="0FD40129"/>
    <w:rsid w:val="1006E159"/>
    <w:rsid w:val="109EF634"/>
    <w:rsid w:val="14926985"/>
    <w:rsid w:val="14CE8926"/>
    <w:rsid w:val="151EBD86"/>
    <w:rsid w:val="1589295B"/>
    <w:rsid w:val="15AA07AE"/>
    <w:rsid w:val="166F8B90"/>
    <w:rsid w:val="169BAD6A"/>
    <w:rsid w:val="169EA6B0"/>
    <w:rsid w:val="18ABDB89"/>
    <w:rsid w:val="19B5B125"/>
    <w:rsid w:val="19DEFE46"/>
    <w:rsid w:val="1A2523AC"/>
    <w:rsid w:val="1A87574A"/>
    <w:rsid w:val="1A9DE730"/>
    <w:rsid w:val="1B304465"/>
    <w:rsid w:val="1C194932"/>
    <w:rsid w:val="1C3F3BA4"/>
    <w:rsid w:val="1DAB0A61"/>
    <w:rsid w:val="1EF37573"/>
    <w:rsid w:val="1FCD1C4D"/>
    <w:rsid w:val="1FF4DDA7"/>
    <w:rsid w:val="217B7643"/>
    <w:rsid w:val="230DFD7D"/>
    <w:rsid w:val="237FE892"/>
    <w:rsid w:val="23F372F6"/>
    <w:rsid w:val="252BD70A"/>
    <w:rsid w:val="255A0BD7"/>
    <w:rsid w:val="25F4E268"/>
    <w:rsid w:val="2627E356"/>
    <w:rsid w:val="273DCF6A"/>
    <w:rsid w:val="28DB1401"/>
    <w:rsid w:val="29550BAD"/>
    <w:rsid w:val="29DBF17C"/>
    <w:rsid w:val="2A984244"/>
    <w:rsid w:val="2AE2794E"/>
    <w:rsid w:val="2C7E49AF"/>
    <w:rsid w:val="2CBF81F8"/>
    <w:rsid w:val="2CD5493F"/>
    <w:rsid w:val="2DDF64FA"/>
    <w:rsid w:val="2E075D68"/>
    <w:rsid w:val="2E48A30B"/>
    <w:rsid w:val="2E589DAA"/>
    <w:rsid w:val="2F6629CC"/>
    <w:rsid w:val="2FDEC4A6"/>
    <w:rsid w:val="3014C1B4"/>
    <w:rsid w:val="305A9B6B"/>
    <w:rsid w:val="30B17632"/>
    <w:rsid w:val="317A9507"/>
    <w:rsid w:val="3196989C"/>
    <w:rsid w:val="31DCFD0B"/>
    <w:rsid w:val="33794916"/>
    <w:rsid w:val="3595F9B2"/>
    <w:rsid w:val="3636B6C2"/>
    <w:rsid w:val="381A4D8B"/>
    <w:rsid w:val="399069CB"/>
    <w:rsid w:val="39AF80C1"/>
    <w:rsid w:val="3C3F3B53"/>
    <w:rsid w:val="3E5897C8"/>
    <w:rsid w:val="3F331416"/>
    <w:rsid w:val="3F4CDDC4"/>
    <w:rsid w:val="4062E0D2"/>
    <w:rsid w:val="420A5822"/>
    <w:rsid w:val="4430C305"/>
    <w:rsid w:val="44A1005D"/>
    <w:rsid w:val="45332AC7"/>
    <w:rsid w:val="4630809D"/>
    <w:rsid w:val="46CEFB28"/>
    <w:rsid w:val="46E36EF7"/>
    <w:rsid w:val="46EF6987"/>
    <w:rsid w:val="4A2490AA"/>
    <w:rsid w:val="4A639A5F"/>
    <w:rsid w:val="4D34E1F5"/>
    <w:rsid w:val="4EDA0D0D"/>
    <w:rsid w:val="4EF63072"/>
    <w:rsid w:val="4FBE3A86"/>
    <w:rsid w:val="50036180"/>
    <w:rsid w:val="5080C2D2"/>
    <w:rsid w:val="50CC7E73"/>
    <w:rsid w:val="521C9333"/>
    <w:rsid w:val="5419C89A"/>
    <w:rsid w:val="55B598FB"/>
    <w:rsid w:val="56C28587"/>
    <w:rsid w:val="573BBFF7"/>
    <w:rsid w:val="590AA6A9"/>
    <w:rsid w:val="5A4F4D22"/>
    <w:rsid w:val="5AD984BD"/>
    <w:rsid w:val="5CC6A86B"/>
    <w:rsid w:val="5D022E40"/>
    <w:rsid w:val="5D1E4548"/>
    <w:rsid w:val="5DC42D06"/>
    <w:rsid w:val="5DE0C519"/>
    <w:rsid w:val="5EC149B7"/>
    <w:rsid w:val="610B3F09"/>
    <w:rsid w:val="612DB933"/>
    <w:rsid w:val="61732E31"/>
    <w:rsid w:val="617687A3"/>
    <w:rsid w:val="623A4403"/>
    <w:rsid w:val="6426849C"/>
    <w:rsid w:val="64C5A35B"/>
    <w:rsid w:val="657B3506"/>
    <w:rsid w:val="65E2B49B"/>
    <w:rsid w:val="663A0CF1"/>
    <w:rsid w:val="6686F1D8"/>
    <w:rsid w:val="6844870D"/>
    <w:rsid w:val="693D2775"/>
    <w:rsid w:val="6971ADB3"/>
    <w:rsid w:val="69832E1C"/>
    <w:rsid w:val="69DC2940"/>
    <w:rsid w:val="6A8A237D"/>
    <w:rsid w:val="6BBD7908"/>
    <w:rsid w:val="6BC67870"/>
    <w:rsid w:val="6C1A8923"/>
    <w:rsid w:val="6CB5BB4B"/>
    <w:rsid w:val="6CCA7BCD"/>
    <w:rsid w:val="6DDEBC30"/>
    <w:rsid w:val="6F79E02A"/>
    <w:rsid w:val="6FFCCCE5"/>
    <w:rsid w:val="700B5625"/>
    <w:rsid w:val="70F0C5BD"/>
    <w:rsid w:val="7444472D"/>
    <w:rsid w:val="7538B56F"/>
    <w:rsid w:val="760227B1"/>
    <w:rsid w:val="77A5F056"/>
    <w:rsid w:val="792A361C"/>
    <w:rsid w:val="7A47475C"/>
    <w:rsid w:val="7A804561"/>
    <w:rsid w:val="7B97D9CE"/>
    <w:rsid w:val="7BE21CDF"/>
    <w:rsid w:val="7D7435D2"/>
    <w:rsid w:val="7E413651"/>
    <w:rsid w:val="7ECF7A90"/>
    <w:rsid w:val="7F17D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25735"/>
  <w15:chartTrackingRefBased/>
  <w15:docId w15:val="{3FFA61AA-7073-446B-A610-6370088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EF"/>
  </w:style>
  <w:style w:type="paragraph" w:styleId="Heading1">
    <w:name w:val="heading 1"/>
    <w:basedOn w:val="Normal"/>
    <w:next w:val="Normal"/>
    <w:link w:val="Heading1Char"/>
    <w:uiPriority w:val="9"/>
    <w:qFormat/>
    <w:rsid w:val="009A64D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1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83E5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E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0D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83E5E"/>
    <w:rPr>
      <w:rFonts w:ascii="Arial" w:eastAsia="Times New Roman" w:hAnsi="Arial" w:cs="Times New Roman"/>
      <w:b/>
      <w:bCs/>
      <w:sz w:val="18"/>
      <w:szCs w:val="20"/>
      <w:lang w:val="en-GB"/>
    </w:rPr>
  </w:style>
  <w:style w:type="paragraph" w:styleId="Header">
    <w:name w:val="header"/>
    <w:basedOn w:val="Normal"/>
    <w:link w:val="HeaderChar"/>
    <w:unhideWhenUsed/>
    <w:rsid w:val="00183E5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83E5E"/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183E5E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1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A4"/>
    <w:uiPriority w:val="99"/>
    <w:rsid w:val="00612455"/>
    <w:rPr>
      <w:rFonts w:cs="Flama Book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B4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3A"/>
  </w:style>
  <w:style w:type="character" w:customStyle="1" w:styleId="Heading1Char">
    <w:name w:val="Heading 1 Char"/>
    <w:basedOn w:val="DefaultParagraphFont"/>
    <w:link w:val="Heading1"/>
    <w:uiPriority w:val="9"/>
    <w:rsid w:val="009A6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166B"/>
  </w:style>
  <w:style w:type="paragraph" w:styleId="FootnoteText">
    <w:name w:val="footnote text"/>
    <w:basedOn w:val="Normal"/>
    <w:link w:val="FootnoteTextChar"/>
    <w:uiPriority w:val="99"/>
    <w:semiHidden/>
    <w:unhideWhenUsed/>
    <w:rsid w:val="000D5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9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D47F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75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1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heavey@communitylawandmeditation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mmunitylawandmediation.i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unitylawandmediation.ie/wp-content/uploads/2020/08/FAIR-PROCESSING-NOTICE-for-Job-Applicants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0B3DE93839499EC13F00304DAEE7" ma:contentTypeVersion="26" ma:contentTypeDescription="Create a new document." ma:contentTypeScope="" ma:versionID="b751ba8544d83d222c7720b0c0059c5a">
  <xsd:schema xmlns:xsd="http://www.w3.org/2001/XMLSchema" xmlns:xs="http://www.w3.org/2001/XMLSchema" xmlns:p="http://schemas.microsoft.com/office/2006/metadata/properties" xmlns:ns2="d30c295c-423a-484c-85ce-845cb8fd7102" xmlns:ns3="822a0d6e-cc42-4473-846c-879167cd7b86" targetNamespace="http://schemas.microsoft.com/office/2006/metadata/properties" ma:root="true" ma:fieldsID="86b9d3f7f291f1637198e21667561b49" ns2:_="" ns3:_="">
    <xsd:import namespace="d30c295c-423a-484c-85ce-845cb8fd7102"/>
    <xsd:import namespace="822a0d6e-cc42-4473-846c-879167cd7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Where_x003f_" minOccurs="0"/>
                <xsd:element ref="ns2:f47da6ac-9c2c-489a-a825-509c0c7b9f89CountryOrRegion" minOccurs="0"/>
                <xsd:element ref="ns2:f47da6ac-9c2c-489a-a825-509c0c7b9f89State" minOccurs="0"/>
                <xsd:element ref="ns2:f47da6ac-9c2c-489a-a825-509c0c7b9f89City" minOccurs="0"/>
                <xsd:element ref="ns2:f47da6ac-9c2c-489a-a825-509c0c7b9f89PostalCode" minOccurs="0"/>
                <xsd:element ref="ns2:f47da6ac-9c2c-489a-a825-509c0c7b9f89Street" minOccurs="0"/>
                <xsd:element ref="ns2:f47da6ac-9c2c-489a-a825-509c0c7b9f89GeoLoc" minOccurs="0"/>
                <xsd:element ref="ns2:f47da6ac-9c2c-489a-a825-509c0c7b9f89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295c-423a-484c-85ce-845cb8fd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23106a-ed54-4e5d-b997-bff4879ed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Where_x003f_" ma:index="26" nillable="true" ma:displayName="Where?" ma:format="Dropdown" ma:internalName="Where_x003f_">
      <xsd:simpleType>
        <xsd:restriction base="dms:Unknown"/>
      </xsd:simpleType>
    </xsd:element>
    <xsd:element name="f47da6ac-9c2c-489a-a825-509c0c7b9f89CountryOrRegion" ma:index="27" nillable="true" ma:displayName="Where?: Country/Region" ma:internalName="CountryOrRegion" ma:readOnly="true">
      <xsd:simpleType>
        <xsd:restriction base="dms:Text"/>
      </xsd:simpleType>
    </xsd:element>
    <xsd:element name="f47da6ac-9c2c-489a-a825-509c0c7b9f89State" ma:index="28" nillable="true" ma:displayName="Where?: State" ma:internalName="State" ma:readOnly="true">
      <xsd:simpleType>
        <xsd:restriction base="dms:Text"/>
      </xsd:simpleType>
    </xsd:element>
    <xsd:element name="f47da6ac-9c2c-489a-a825-509c0c7b9f89City" ma:index="29" nillable="true" ma:displayName="Where?: City" ma:internalName="City" ma:readOnly="true">
      <xsd:simpleType>
        <xsd:restriction base="dms:Text"/>
      </xsd:simpleType>
    </xsd:element>
    <xsd:element name="f47da6ac-9c2c-489a-a825-509c0c7b9f89PostalCode" ma:index="30" nillable="true" ma:displayName="Where?: Postal Code" ma:internalName="PostalCode" ma:readOnly="true">
      <xsd:simpleType>
        <xsd:restriction base="dms:Text"/>
      </xsd:simpleType>
    </xsd:element>
    <xsd:element name="f47da6ac-9c2c-489a-a825-509c0c7b9f89Street" ma:index="31" nillable="true" ma:displayName="Where?: Street" ma:internalName="Street" ma:readOnly="true">
      <xsd:simpleType>
        <xsd:restriction base="dms:Text"/>
      </xsd:simpleType>
    </xsd:element>
    <xsd:element name="f47da6ac-9c2c-489a-a825-509c0c7b9f89GeoLoc" ma:index="32" nillable="true" ma:displayName="Where?: Coordinates" ma:internalName="GeoLoc" ma:readOnly="true">
      <xsd:simpleType>
        <xsd:restriction base="dms:Unknown"/>
      </xsd:simpleType>
    </xsd:element>
    <xsd:element name="f47da6ac-9c2c-489a-a825-509c0c7b9f89DispName" ma:index="33" nillable="true" ma:displayName="Where?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d6e-cc42-4473-846c-879167cd7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5154d8-a4db-41a2-848e-4aef416ffb06}" ma:internalName="TaxCatchAll" ma:showField="CatchAllData" ma:web="822a0d6e-cc42-4473-846c-879167cd7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a0d6e-cc42-4473-846c-879167cd7b86" xsi:nil="true"/>
    <lcf76f155ced4ddcb4097134ff3c332f xmlns="d30c295c-423a-484c-85ce-845cb8fd7102">
      <Terms xmlns="http://schemas.microsoft.com/office/infopath/2007/PartnerControls"/>
    </lcf76f155ced4ddcb4097134ff3c332f>
    <Where_x003f_ xmlns="d30c295c-423a-484c-85ce-845cb8fd7102" xsi:nil="true"/>
  </documentManagement>
</p:properties>
</file>

<file path=customXml/itemProps1.xml><?xml version="1.0" encoding="utf-8"?>
<ds:datastoreItem xmlns:ds="http://schemas.openxmlformats.org/officeDocument/2006/customXml" ds:itemID="{58A9F7D4-3475-492C-B923-CD98153AC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c295c-423a-484c-85ce-845cb8fd7102"/>
    <ds:schemaRef ds:uri="822a0d6e-cc42-4473-846c-879167cd7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CAEE9-E2E7-4E9C-B321-F566D00E4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42000-EB6E-4514-B9F5-F4F63370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96AA8-161D-48AE-91E0-8B1AE15A7FC2}">
  <ds:schemaRefs>
    <ds:schemaRef ds:uri="d30c295c-423a-484c-85ce-845cb8fd7102"/>
    <ds:schemaRef ds:uri="http://schemas.openxmlformats.org/package/2006/metadata/core-properties"/>
    <ds:schemaRef ds:uri="http://purl.org/dc/elements/1.1/"/>
    <ds:schemaRef ds:uri="822a0d6e-cc42-4473-846c-879167cd7b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 Farrell</dc:creator>
  <cp:keywords/>
  <dc:description/>
  <cp:lastModifiedBy>Denise Leavy</cp:lastModifiedBy>
  <cp:revision>2</cp:revision>
  <dcterms:created xsi:type="dcterms:W3CDTF">2024-07-12T08:42:00Z</dcterms:created>
  <dcterms:modified xsi:type="dcterms:W3CDTF">2024-07-12T08:42:00Z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0x01010069C80B3DE93839499EC13F00304DAEE7</vt:lpwstr>
  </property>
  <property fmtid="{D5CDD505-2E9C-101B-9397-08002B2CF9AE}" pid="3" name="Order">
    <vt:r8>9310600</vt:r8>
  </property>
  <property fmtid="{D5CDD505-2E9C-101B-9397-08002B2CF9AE}" pid="4" name="MediaServiceImageTags">
    <vt:lpwstr/>
  </property>
</Properties>
</file>